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6DA75" w14:textId="3EAA908E" w:rsidR="00416317" w:rsidRDefault="00981CB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  <w:r>
        <w:rPr>
          <w:rFonts w:eastAsiaTheme="majorEastAsia" w:cstheme="minorHAnsi"/>
          <w:spacing w:val="5"/>
          <w:kern w:val="28"/>
          <w:sz w:val="18"/>
          <w:szCs w:val="18"/>
          <w:lang w:eastAsia="sk-SK"/>
        </w:rPr>
        <w:t>Príloha č.1</w:t>
      </w:r>
      <w:r w:rsidR="002B2782"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  <w:t xml:space="preserve">   </w:t>
      </w: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2B2782" w:rsidRDefault="00E07A3C" w:rsidP="00E07A3C">
      <w:pPr>
        <w:jc w:val="center"/>
        <w:rPr>
          <w:b/>
          <w:noProof/>
          <w:sz w:val="28"/>
          <w:szCs w:val="28"/>
        </w:rPr>
      </w:pPr>
      <w:r w:rsidRPr="002B2782">
        <w:rPr>
          <w:b/>
          <w:sz w:val="28"/>
          <w:szCs w:val="28"/>
        </w:rPr>
        <w:t xml:space="preserve">Žiadosť o zaradenie </w:t>
      </w:r>
      <w:r w:rsidR="00EE433F" w:rsidRPr="002B2782">
        <w:rPr>
          <w:b/>
          <w:sz w:val="28"/>
          <w:szCs w:val="28"/>
        </w:rPr>
        <w:t xml:space="preserve"> do zoznamu odborných hodnotiteľov</w:t>
      </w:r>
      <w:r w:rsidRPr="002B2782">
        <w:rPr>
          <w:b/>
          <w:sz w:val="28"/>
          <w:szCs w:val="28"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19000126" w:rsidR="00E07A3C" w:rsidRDefault="002743F3" w:rsidP="009C1D7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981CBC">
        <w:rPr>
          <w:rFonts w:eastAsia="Calibri" w:cs="Times New Roman"/>
        </w:rPr>
        <w:t xml:space="preserve"> </w:t>
      </w:r>
      <w:r w:rsidR="00981CBC">
        <w:rPr>
          <w:rFonts w:eastAsia="Calibri" w:cs="Times New Roman"/>
          <w:i/>
        </w:rPr>
        <w:t>Banskobystrický geopark – Stratégia miestneho rozvoja vedeného komunitou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7611B0" w:rsidRPr="007611B0">
        <w:rPr>
          <w:rFonts w:eastAsia="Calibri" w:cs="Times New Roman"/>
          <w:b/>
          <w:bCs/>
          <w:i/>
        </w:rPr>
        <w:t>4.1</w:t>
      </w:r>
    </w:p>
    <w:p w14:paraId="59481700" w14:textId="77777777" w:rsidR="00981CBC" w:rsidRPr="00981CBC" w:rsidRDefault="00981CBC" w:rsidP="009C1D73">
      <w:pPr>
        <w:jc w:val="both"/>
        <w:rPr>
          <w:rFonts w:cs="Arial"/>
        </w:rPr>
      </w:pP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1EA5D605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981CBC">
        <w:rPr>
          <w:rFonts w:asciiTheme="minorHAnsi" w:eastAsia="Calibri" w:hAnsiTheme="minorHAnsi"/>
          <w:i/>
          <w:sz w:val="22"/>
          <w:szCs w:val="22"/>
        </w:rPr>
        <w:t xml:space="preserve">Banskobystrický </w:t>
      </w:r>
      <w:proofErr w:type="spellStart"/>
      <w:r w:rsidR="00981CBC">
        <w:rPr>
          <w:rFonts w:asciiTheme="minorHAnsi" w:eastAsia="Calibri" w:hAnsiTheme="minorHAnsi"/>
          <w:i/>
          <w:sz w:val="22"/>
          <w:szCs w:val="22"/>
        </w:rPr>
        <w:t>geomontánny</w:t>
      </w:r>
      <w:proofErr w:type="spellEnd"/>
      <w:r w:rsidR="00981CBC">
        <w:rPr>
          <w:rFonts w:asciiTheme="minorHAnsi" w:eastAsia="Calibri" w:hAnsiTheme="minorHAnsi"/>
          <w:i/>
          <w:sz w:val="22"/>
          <w:szCs w:val="22"/>
        </w:rPr>
        <w:t xml:space="preserve"> park,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12C943CF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981CBC">
        <w:rPr>
          <w:rFonts w:asciiTheme="minorHAnsi" w:hAnsiTheme="minorHAnsi" w:cstheme="majorHAnsi"/>
          <w:i/>
          <w:sz w:val="22"/>
          <w:szCs w:val="22"/>
        </w:rPr>
        <w:t xml:space="preserve">Banskobystrický </w:t>
      </w:r>
      <w:proofErr w:type="spellStart"/>
      <w:r w:rsidR="00981CBC">
        <w:rPr>
          <w:rFonts w:asciiTheme="minorHAnsi" w:hAnsiTheme="minorHAnsi" w:cstheme="majorHAnsi"/>
          <w:i/>
          <w:sz w:val="22"/>
          <w:szCs w:val="22"/>
        </w:rPr>
        <w:t>geomontánny</w:t>
      </w:r>
      <w:proofErr w:type="spellEnd"/>
      <w:r w:rsidR="00981CBC">
        <w:rPr>
          <w:rFonts w:asciiTheme="minorHAnsi" w:hAnsiTheme="minorHAnsi" w:cstheme="majorHAnsi"/>
          <w:i/>
          <w:sz w:val="22"/>
          <w:szCs w:val="22"/>
        </w:rPr>
        <w:t xml:space="preserve"> park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0B196CCD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97127">
              <w:rPr>
                <w:rFonts w:asciiTheme="minorHAnsi" w:eastAsia="Calibri" w:hAnsiTheme="minorHAnsi"/>
              </w:rPr>
            </w:r>
            <w:r w:rsidR="0039712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3A8026CD" w:rsidR="00D31157" w:rsidRPr="00D31157" w:rsidRDefault="00D31157" w:rsidP="00CF35EB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397127">
              <w:rPr>
                <w:rFonts w:eastAsia="Calibri" w:cs="Times New Roman"/>
                <w:sz w:val="20"/>
                <w:szCs w:val="20"/>
              </w:rPr>
            </w:r>
            <w:r w:rsidR="0039712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CF35EB">
              <w:rPr>
                <w:rFonts w:eastAsia="Calibri" w:cs="Times New Roman"/>
                <w:i/>
                <w:sz w:val="20"/>
                <w:szCs w:val="20"/>
              </w:rPr>
              <w:t xml:space="preserve">Banskobystrický </w:t>
            </w:r>
            <w:proofErr w:type="spellStart"/>
            <w:r w:rsidR="00CF35EB">
              <w:rPr>
                <w:rFonts w:eastAsia="Calibri" w:cs="Times New Roman"/>
                <w:i/>
                <w:sz w:val="20"/>
                <w:szCs w:val="20"/>
              </w:rPr>
              <w:t>geomontánny</w:t>
            </w:r>
            <w:proofErr w:type="spellEnd"/>
            <w:r w:rsidR="00CF35EB">
              <w:rPr>
                <w:rFonts w:eastAsia="Calibri" w:cs="Times New Roman"/>
                <w:i/>
                <w:sz w:val="20"/>
                <w:szCs w:val="20"/>
              </w:rPr>
              <w:t xml:space="preserve"> park,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97127">
              <w:rPr>
                <w:rFonts w:asciiTheme="minorHAnsi" w:eastAsia="Calibri" w:hAnsiTheme="minorHAnsi"/>
              </w:rPr>
            </w:r>
            <w:r w:rsidR="0039712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97127">
              <w:rPr>
                <w:rFonts w:asciiTheme="minorHAnsi" w:eastAsia="Calibri" w:hAnsiTheme="minorHAnsi"/>
              </w:rPr>
            </w:r>
            <w:r w:rsidR="0039712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97127">
              <w:rPr>
                <w:rFonts w:asciiTheme="minorHAnsi" w:eastAsia="Calibri" w:hAnsiTheme="minorHAnsi"/>
              </w:rPr>
            </w:r>
            <w:r w:rsidR="0039712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97127">
              <w:rPr>
                <w:rFonts w:asciiTheme="minorHAnsi" w:eastAsia="Calibri" w:hAnsiTheme="minorHAnsi"/>
              </w:rPr>
            </w:r>
            <w:r w:rsidR="0039712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97127">
              <w:rPr>
                <w:rFonts w:asciiTheme="minorHAnsi" w:eastAsia="Calibri" w:hAnsiTheme="minorHAnsi"/>
              </w:rPr>
            </w:r>
            <w:r w:rsidR="0039712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97127">
              <w:rPr>
                <w:rFonts w:asciiTheme="minorHAnsi" w:eastAsia="Calibri" w:hAnsiTheme="minorHAnsi"/>
              </w:rPr>
            </w:r>
            <w:r w:rsidR="0039712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397127">
              <w:rPr>
                <w:rFonts w:eastAsia="Calibri"/>
              </w:rPr>
            </w:r>
            <w:r w:rsidR="00397127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397127">
              <w:rPr>
                <w:rFonts w:eastAsia="Calibri" w:cs="Times New Roman"/>
                <w:sz w:val="20"/>
                <w:szCs w:val="20"/>
              </w:rPr>
            </w:r>
            <w:r w:rsidR="0039712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04355" w14:textId="77777777" w:rsidR="00397127" w:rsidRDefault="00397127" w:rsidP="00FC1411">
      <w:pPr>
        <w:spacing w:after="0" w:line="240" w:lineRule="auto"/>
      </w:pPr>
      <w:r>
        <w:separator/>
      </w:r>
    </w:p>
  </w:endnote>
  <w:endnote w:type="continuationSeparator" w:id="0">
    <w:p w14:paraId="6C01A521" w14:textId="77777777" w:rsidR="00397127" w:rsidRDefault="0039712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F3650" w14:textId="77777777" w:rsidR="00397127" w:rsidRDefault="00397127" w:rsidP="00FC1411">
      <w:pPr>
        <w:spacing w:after="0" w:line="240" w:lineRule="auto"/>
      </w:pPr>
      <w:r>
        <w:separator/>
      </w:r>
    </w:p>
  </w:footnote>
  <w:footnote w:type="continuationSeparator" w:id="0">
    <w:p w14:paraId="26F3B7CE" w14:textId="77777777" w:rsidR="00397127" w:rsidRDefault="00397127" w:rsidP="00FC1411">
      <w:pPr>
        <w:spacing w:after="0" w:line="240" w:lineRule="auto"/>
      </w:pPr>
      <w:r>
        <w:continuationSeparator/>
      </w:r>
    </w:p>
  </w:footnote>
  <w:footnote w:id="1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6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7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8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7102" w14:textId="05E2B137" w:rsidR="005C6ABD" w:rsidRDefault="005C6ABD">
    <w:pPr>
      <w:pStyle w:val="Hlavika"/>
    </w:pPr>
  </w:p>
  <w:p w14:paraId="7356FA32" w14:textId="18F82BB1" w:rsidR="005C6ABD" w:rsidRPr="00A34A2C" w:rsidRDefault="005C6ABD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6355D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26184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B2782"/>
    <w:rsid w:val="002B28B2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97127"/>
    <w:rsid w:val="0039764C"/>
    <w:rsid w:val="003D06D3"/>
    <w:rsid w:val="003E4F1E"/>
    <w:rsid w:val="003F155A"/>
    <w:rsid w:val="00416317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E3A7A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056"/>
    <w:rsid w:val="006658AC"/>
    <w:rsid w:val="006918F8"/>
    <w:rsid w:val="006968EB"/>
    <w:rsid w:val="006A0557"/>
    <w:rsid w:val="006A6D9B"/>
    <w:rsid w:val="006B6718"/>
    <w:rsid w:val="006D1A90"/>
    <w:rsid w:val="006E2D2E"/>
    <w:rsid w:val="006E754F"/>
    <w:rsid w:val="006F4E31"/>
    <w:rsid w:val="00734C73"/>
    <w:rsid w:val="007611B0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670C"/>
    <w:rsid w:val="009477F5"/>
    <w:rsid w:val="00947A5F"/>
    <w:rsid w:val="00962229"/>
    <w:rsid w:val="009643C8"/>
    <w:rsid w:val="00981CBC"/>
    <w:rsid w:val="009969E2"/>
    <w:rsid w:val="009973F0"/>
    <w:rsid w:val="009B63C4"/>
    <w:rsid w:val="009C0402"/>
    <w:rsid w:val="009C1D73"/>
    <w:rsid w:val="009F7073"/>
    <w:rsid w:val="009F7A06"/>
    <w:rsid w:val="009F7F74"/>
    <w:rsid w:val="00A11AE6"/>
    <w:rsid w:val="00A223A1"/>
    <w:rsid w:val="00A23623"/>
    <w:rsid w:val="00A26BBA"/>
    <w:rsid w:val="00A32F3E"/>
    <w:rsid w:val="00A34A2C"/>
    <w:rsid w:val="00A505EE"/>
    <w:rsid w:val="00A5073E"/>
    <w:rsid w:val="00A720CD"/>
    <w:rsid w:val="00AA2FBC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3B4"/>
    <w:rsid w:val="00C525A5"/>
    <w:rsid w:val="00C73480"/>
    <w:rsid w:val="00C917C2"/>
    <w:rsid w:val="00CA7169"/>
    <w:rsid w:val="00CB430C"/>
    <w:rsid w:val="00CC3B1D"/>
    <w:rsid w:val="00CC4017"/>
    <w:rsid w:val="00CC4492"/>
    <w:rsid w:val="00CD35F9"/>
    <w:rsid w:val="00CD37A2"/>
    <w:rsid w:val="00CF35EB"/>
    <w:rsid w:val="00D139F0"/>
    <w:rsid w:val="00D1443E"/>
    <w:rsid w:val="00D31157"/>
    <w:rsid w:val="00D418FD"/>
    <w:rsid w:val="00D4754C"/>
    <w:rsid w:val="00D536B5"/>
    <w:rsid w:val="00D66791"/>
    <w:rsid w:val="00D87365"/>
    <w:rsid w:val="00D93A8C"/>
    <w:rsid w:val="00D9690F"/>
    <w:rsid w:val="00DC5905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526FA"/>
    <w:rsid w:val="00F54457"/>
    <w:rsid w:val="00F67A82"/>
    <w:rsid w:val="00FA51D3"/>
    <w:rsid w:val="00FA5728"/>
    <w:rsid w:val="00FA6D17"/>
    <w:rsid w:val="00FB686F"/>
    <w:rsid w:val="00FC1411"/>
    <w:rsid w:val="00FD06EA"/>
    <w:rsid w:val="00FD1D6A"/>
    <w:rsid w:val="00FF3C0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068A6-179E-4B42-849C-FE7836E8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Kocianova Ingrid</dc:creator>
  <cp:lastModifiedBy>Andrea Kazárová</cp:lastModifiedBy>
  <cp:revision>6</cp:revision>
  <cp:lastPrinted>2017-12-12T13:36:00Z</cp:lastPrinted>
  <dcterms:created xsi:type="dcterms:W3CDTF">2019-06-07T09:16:00Z</dcterms:created>
  <dcterms:modified xsi:type="dcterms:W3CDTF">2020-09-18T06:57:00Z</dcterms:modified>
</cp:coreProperties>
</file>