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68B99629" w:rsidR="00997F82" w:rsidRPr="003C2452" w:rsidRDefault="0042161F" w:rsidP="00997F82">
      <w:pPr>
        <w:spacing w:after="0" w:line="240" w:lineRule="auto"/>
        <w:jc w:val="center"/>
        <w:rPr>
          <w:rFonts w:ascii="Arial" w:eastAsia="Times New Roman" w:hAnsi="Arial" w:cs="Arial"/>
          <w:b/>
          <w:i/>
          <w:sz w:val="28"/>
          <w:szCs w:val="20"/>
        </w:rPr>
      </w:pPr>
      <w:r w:rsidRPr="002C26FC">
        <w:rPr>
          <w:rFonts w:ascii="Arial" w:eastAsia="Times New Roman" w:hAnsi="Arial" w:cs="Arial"/>
          <w:b/>
          <w:i/>
          <w:sz w:val="28"/>
          <w:szCs w:val="20"/>
        </w:rPr>
        <w:t xml:space="preserve">Banskobystrický </w:t>
      </w:r>
      <w:proofErr w:type="spellStart"/>
      <w:r w:rsidRPr="002C26FC">
        <w:rPr>
          <w:rFonts w:ascii="Arial" w:eastAsia="Times New Roman" w:hAnsi="Arial" w:cs="Arial"/>
          <w:b/>
          <w:i/>
          <w:sz w:val="28"/>
          <w:szCs w:val="20"/>
        </w:rPr>
        <w:t>geomontánny</w:t>
      </w:r>
      <w:proofErr w:type="spellEnd"/>
      <w:r w:rsidRPr="002C26FC">
        <w:rPr>
          <w:rFonts w:ascii="Arial" w:eastAsia="Times New Roman" w:hAnsi="Arial" w:cs="Arial"/>
          <w:b/>
          <w:i/>
          <w:sz w:val="28"/>
          <w:szCs w:val="20"/>
        </w:rPr>
        <w:t xml:space="preserve"> park</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3130265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2161F">
        <w:rPr>
          <w:rFonts w:ascii="Arial" w:eastAsia="Times New Roman" w:hAnsi="Arial" w:cs="Arial"/>
          <w:sz w:val="28"/>
          <w:szCs w:val="20"/>
        </w:rPr>
        <w:t xml:space="preserve"> – T472-512-003</w:t>
      </w:r>
    </w:p>
    <w:p w14:paraId="2F052AC7" w14:textId="2DEB719A" w:rsidR="00997F82" w:rsidRDefault="00997F82" w:rsidP="00997F82">
      <w:pPr>
        <w:spacing w:after="0" w:line="240" w:lineRule="auto"/>
        <w:jc w:val="center"/>
        <w:rPr>
          <w:rFonts w:ascii="Arial" w:eastAsia="Times New Roman" w:hAnsi="Arial" w:cs="Arial"/>
          <w:color w:val="002060"/>
          <w:sz w:val="28"/>
          <w:szCs w:val="20"/>
        </w:rPr>
      </w:pPr>
    </w:p>
    <w:p w14:paraId="3C71DF36" w14:textId="778CF248" w:rsidR="008905C1" w:rsidRDefault="008905C1" w:rsidP="00997F82">
      <w:pPr>
        <w:spacing w:after="0" w:line="240" w:lineRule="auto"/>
        <w:jc w:val="center"/>
        <w:rPr>
          <w:rFonts w:ascii="Arial" w:eastAsia="Times New Roman" w:hAnsi="Arial" w:cs="Arial"/>
          <w:color w:val="002060"/>
          <w:sz w:val="28"/>
          <w:szCs w:val="20"/>
        </w:rPr>
      </w:pPr>
    </w:p>
    <w:p w14:paraId="7537A1EC" w14:textId="37C506FE" w:rsidR="008905C1" w:rsidRPr="00997F82" w:rsidRDefault="008905C1" w:rsidP="00997F82">
      <w:pPr>
        <w:spacing w:after="0" w:line="240" w:lineRule="auto"/>
        <w:jc w:val="center"/>
        <w:rPr>
          <w:rFonts w:ascii="Arial" w:eastAsia="Times New Roman" w:hAnsi="Arial" w:cs="Arial"/>
          <w:color w:val="002060"/>
          <w:sz w:val="28"/>
          <w:szCs w:val="20"/>
        </w:rPr>
      </w:pPr>
      <w:r>
        <w:rPr>
          <w:rFonts w:ascii="Arial" w:eastAsia="Times New Roman" w:hAnsi="Arial" w:cs="Arial"/>
          <w:color w:val="002060"/>
          <w:sz w:val="28"/>
          <w:szCs w:val="20"/>
        </w:rPr>
        <w:t>v znení aktualizácie č. 1</w:t>
      </w: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03AEC8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42161F">
            <w:rPr>
              <w:rFonts w:ascii="Arial" w:hAnsi="Arial" w:cs="Arial"/>
              <w:sz w:val="22"/>
            </w:rPr>
            <w:t>5.1.2 Zlepšenie udrţateľných vzťahov medzi vidieckymi rozvojovými centrami a ich zázemím vo verejných sluţbách a vo verejných infraštruktúrach</w:t>
          </w:r>
        </w:sdtContent>
      </w:sdt>
    </w:p>
    <w:p w14:paraId="266737C6" w14:textId="5C3C1B91"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2161F">
            <w:rPr>
              <w:rFonts w:ascii="Arial" w:hAnsi="Arial" w:cs="Arial"/>
              <w:sz w:val="22"/>
            </w:rPr>
            <w:t>D2 Skvalitnenie a rozšírenie kapacít predškolských zariadení</w:t>
          </w:r>
        </w:sdtContent>
      </w:sdt>
    </w:p>
    <w:p w14:paraId="60D37D52" w14:textId="1416201C"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42161F">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A014631"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42161F">
        <w:rPr>
          <w:rFonts w:ascii="Arial" w:hAnsi="Arial" w:cs="Arial"/>
          <w:i/>
          <w:sz w:val="22"/>
        </w:rPr>
        <w:t xml:space="preserve">Banskobystrický </w:t>
      </w:r>
      <w:proofErr w:type="spellStart"/>
      <w:r w:rsidR="0042161F">
        <w:rPr>
          <w:rFonts w:ascii="Arial" w:hAnsi="Arial" w:cs="Arial"/>
          <w:i/>
          <w:sz w:val="22"/>
        </w:rPr>
        <w:t>geomontánny</w:t>
      </w:r>
      <w:proofErr w:type="spellEnd"/>
      <w:r w:rsidR="0042161F">
        <w:rPr>
          <w:rFonts w:ascii="Arial" w:hAnsi="Arial" w:cs="Arial"/>
          <w:i/>
          <w:sz w:val="22"/>
        </w:rPr>
        <w:t xml:space="preserve"> park</w:t>
      </w:r>
      <w:r w:rsidRPr="00B50BAE">
        <w:rPr>
          <w:rFonts w:ascii="Arial" w:hAnsi="Arial" w:cs="Arial"/>
          <w:sz w:val="22"/>
        </w:rPr>
        <w:t xml:space="preserve"> </w:t>
      </w:r>
    </w:p>
    <w:p w14:paraId="5C40D1B0" w14:textId="6DEE8603"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42161F">
        <w:rPr>
          <w:rFonts w:ascii="Arial" w:hAnsi="Arial" w:cs="Arial"/>
          <w:i/>
          <w:sz w:val="22"/>
        </w:rPr>
        <w:t>Námestie SNP 13</w:t>
      </w:r>
    </w:p>
    <w:p w14:paraId="3DB92461" w14:textId="7298147A"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42161F" w:rsidRPr="002C26FC">
        <w:rPr>
          <w:rFonts w:ascii="Arial" w:hAnsi="Arial" w:cs="Arial"/>
          <w:i/>
          <w:sz w:val="22"/>
        </w:rPr>
        <w:t>Slovenská Ľupča</w:t>
      </w:r>
    </w:p>
    <w:p w14:paraId="02B5761B" w14:textId="4F568208"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42161F" w:rsidRPr="002C26FC">
        <w:rPr>
          <w:rFonts w:ascii="Arial" w:hAnsi="Arial" w:cs="Arial"/>
          <w:i/>
          <w:sz w:val="22"/>
        </w:rPr>
        <w:t>976 13</w:t>
      </w:r>
      <w:r w:rsidRPr="002C26FC">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8EA1080"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12-14T00:00:00Z">
            <w:dateFormat w:val="d. M. yyyy"/>
            <w:lid w:val="sk-SK"/>
            <w:storeMappedDataAs w:val="dateTime"/>
            <w:calendar w:val="gregorian"/>
          </w:date>
        </w:sdtPr>
        <w:sdtEndPr/>
        <w:sdtContent>
          <w:r w:rsidR="00931128">
            <w:rPr>
              <w:rFonts w:ascii="Arial" w:hAnsi="Arial" w:cs="Arial"/>
              <w:sz w:val="22"/>
            </w:rPr>
            <w:t>14. 12. 2020</w:t>
          </w:r>
        </w:sdtContent>
      </w:sdt>
    </w:p>
    <w:p w14:paraId="532ABE8D" w14:textId="001ECEB1"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42161F" w:rsidRPr="007A4066">
          <w:rPr>
            <w:rStyle w:val="Hypertextovprepojenie"/>
            <w:rFonts w:cs="Arial"/>
            <w:sz w:val="22"/>
          </w:rPr>
          <w:t>www.geoparkbb.sk</w:t>
        </w:r>
      </w:hyperlink>
      <w:r w:rsidR="0042161F">
        <w:rPr>
          <w:rFonts w:ascii="Arial" w:hAnsi="Arial" w:cs="Arial"/>
          <w:sz w:val="22"/>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38EC1D30"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2161F">
        <w:rPr>
          <w:rFonts w:ascii="Arial" w:hAnsi="Arial" w:cs="Arial"/>
          <w:b/>
          <w:sz w:val="22"/>
        </w:rPr>
        <w:t>55 877,80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287F3F0"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110650">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110650">
        <w:rPr>
          <w:rFonts w:ascii="Arial" w:hAnsi="Arial" w:cs="Arial"/>
          <w:sz w:val="22"/>
        </w:rPr>
        <w:t xml:space="preserve">5 </w:t>
      </w:r>
      <w:r>
        <w:rPr>
          <w:rFonts w:ascii="Arial" w:hAnsi="Arial" w:cs="Arial"/>
          <w:sz w:val="22"/>
        </w:rPr>
        <w:t>%.</w:t>
      </w:r>
    </w:p>
    <w:p w14:paraId="6609F943" w14:textId="04A5FDF5"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r w:rsidR="001B1254">
        <w:rPr>
          <w:rFonts w:ascii="Arial" w:hAnsi="Arial" w:cs="Arial"/>
          <w:sz w:val="22"/>
        </w:rPr>
        <w:t xml:space="preserve"> refundácie.</w:t>
      </w:r>
    </w:p>
    <w:p w14:paraId="383C8DFB" w14:textId="6A5402CE"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5F57E79" w:rsidR="00997F82" w:rsidRDefault="00A938F7" w:rsidP="00016DEA">
            <w:pPr>
              <w:spacing w:before="60" w:after="60" w:line="240" w:lineRule="auto"/>
              <w:jc w:val="center"/>
              <w:outlineLvl w:val="0"/>
              <w:rPr>
                <w:rFonts w:ascii="Arial" w:hAnsi="Arial" w:cs="Arial"/>
                <w:sz w:val="20"/>
                <w:szCs w:val="20"/>
              </w:rPr>
            </w:pPr>
            <w:r>
              <w:rPr>
                <w:rFonts w:ascii="Arial" w:hAnsi="Arial" w:cs="Arial"/>
                <w:sz w:val="20"/>
                <w:szCs w:val="20"/>
              </w:rPr>
              <w:t>28</w:t>
            </w:r>
            <w:r w:rsidR="00997F82">
              <w:rPr>
                <w:rFonts w:ascii="Arial" w:hAnsi="Arial" w:cs="Arial"/>
                <w:sz w:val="20"/>
                <w:szCs w:val="20"/>
              </w:rPr>
              <w:t>.</w:t>
            </w:r>
            <w:r>
              <w:rPr>
                <w:rFonts w:ascii="Arial" w:hAnsi="Arial" w:cs="Arial"/>
                <w:sz w:val="20"/>
                <w:szCs w:val="20"/>
              </w:rPr>
              <w:t>02</w:t>
            </w:r>
            <w:r w:rsidR="00997F82">
              <w:rPr>
                <w:rFonts w:ascii="Arial" w:hAnsi="Arial" w:cs="Arial"/>
                <w:sz w:val="20"/>
                <w:szCs w:val="20"/>
              </w:rPr>
              <w:t>.</w:t>
            </w:r>
            <w:r w:rsidR="001B1254">
              <w:rPr>
                <w:rFonts w:ascii="Arial" w:hAnsi="Arial" w:cs="Arial"/>
                <w:sz w:val="20"/>
                <w:szCs w:val="20"/>
              </w:rPr>
              <w:t>202</w:t>
            </w:r>
            <w:r>
              <w:rPr>
                <w:rFonts w:ascii="Arial" w:hAnsi="Arial" w:cs="Arial"/>
                <w:sz w:val="20"/>
                <w:szCs w:val="20"/>
              </w:rPr>
              <w:t>1</w:t>
            </w:r>
          </w:p>
        </w:tc>
        <w:tc>
          <w:tcPr>
            <w:tcW w:w="3070" w:type="dxa"/>
            <w:vAlign w:val="center"/>
          </w:tcPr>
          <w:p w14:paraId="7FB5A443" w14:textId="5ACACE54" w:rsidR="00997F82" w:rsidRDefault="00A938F7" w:rsidP="00016DEA">
            <w:pPr>
              <w:spacing w:before="60" w:after="60" w:line="240" w:lineRule="auto"/>
              <w:jc w:val="center"/>
              <w:outlineLvl w:val="0"/>
              <w:rPr>
                <w:rFonts w:ascii="Arial" w:hAnsi="Arial" w:cs="Arial"/>
                <w:sz w:val="20"/>
                <w:szCs w:val="20"/>
              </w:rPr>
            </w:pPr>
            <w:r>
              <w:rPr>
                <w:rFonts w:ascii="Arial" w:hAnsi="Arial" w:cs="Arial"/>
                <w:sz w:val="20"/>
                <w:szCs w:val="20"/>
              </w:rPr>
              <w:t>28</w:t>
            </w:r>
            <w:r w:rsidR="00997F82">
              <w:rPr>
                <w:rFonts w:ascii="Arial" w:hAnsi="Arial" w:cs="Arial"/>
                <w:sz w:val="20"/>
                <w:szCs w:val="20"/>
              </w:rPr>
              <w:t>.</w:t>
            </w:r>
            <w:r>
              <w:rPr>
                <w:rFonts w:ascii="Arial" w:hAnsi="Arial" w:cs="Arial"/>
                <w:sz w:val="20"/>
                <w:szCs w:val="20"/>
              </w:rPr>
              <w:t>04</w:t>
            </w:r>
            <w:r w:rsidR="00997F82">
              <w:rPr>
                <w:rFonts w:ascii="Arial" w:hAnsi="Arial" w:cs="Arial"/>
                <w:sz w:val="20"/>
                <w:szCs w:val="20"/>
              </w:rPr>
              <w:t>.</w:t>
            </w:r>
            <w:r w:rsidR="001B1254">
              <w:rPr>
                <w:rFonts w:ascii="Arial" w:hAnsi="Arial" w:cs="Arial"/>
                <w:sz w:val="20"/>
                <w:szCs w:val="20"/>
              </w:rPr>
              <w:t>202</w:t>
            </w:r>
            <w:r>
              <w:rPr>
                <w:rFonts w:ascii="Arial" w:hAnsi="Arial" w:cs="Arial"/>
                <w:sz w:val="20"/>
                <w:szCs w:val="20"/>
              </w:rPr>
              <w:t>1</w:t>
            </w:r>
          </w:p>
        </w:tc>
        <w:tc>
          <w:tcPr>
            <w:tcW w:w="3494" w:type="dxa"/>
          </w:tcPr>
          <w:p w14:paraId="766B9373" w14:textId="31CC14B5"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1B1254">
              <w:rPr>
                <w:rFonts w:ascii="Arial" w:hAnsi="Arial" w:cs="Arial"/>
                <w:sz w:val="20"/>
                <w:szCs w:val="20"/>
              </w:rPr>
              <w:t xml:space="preserve">2 </w:t>
            </w:r>
            <w:r>
              <w:rPr>
                <w:rFonts w:ascii="Arial" w:hAnsi="Arial" w:cs="Arial"/>
                <w:sz w:val="20"/>
                <w:szCs w:val="20"/>
              </w:rPr>
              <w:t>mesiacov od predchádzajúceho hodnotiaceho kola a to vždy k </w:t>
            </w:r>
            <w:r w:rsidR="00A938F7">
              <w:rPr>
                <w:rFonts w:ascii="Arial" w:hAnsi="Arial" w:cs="Arial"/>
                <w:sz w:val="20"/>
                <w:szCs w:val="20"/>
              </w:rPr>
              <w:t>28</w:t>
            </w:r>
            <w:r>
              <w:rPr>
                <w:rFonts w:ascii="Arial" w:hAnsi="Arial" w:cs="Arial"/>
                <w:sz w:val="20"/>
                <w:szCs w:val="20"/>
              </w:rPr>
              <w:t>. dňu príslušného mesiaca.</w:t>
            </w:r>
          </w:p>
        </w:tc>
      </w:tr>
    </w:tbl>
    <w:p w14:paraId="04634F24" w14:textId="3985ED1C" w:rsidR="00997F82" w:rsidRDefault="00997F82" w:rsidP="00997F82">
      <w:pPr>
        <w:pStyle w:val="Default"/>
        <w:spacing w:before="120" w:after="120"/>
        <w:jc w:val="both"/>
        <w:rPr>
          <w:b/>
          <w:color w:val="auto"/>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p w14:paraId="61E61C9E" w14:textId="299E81D2" w:rsidR="001B1254" w:rsidRDefault="001B1254" w:rsidP="00997F82">
      <w:pPr>
        <w:pStyle w:val="Default"/>
        <w:spacing w:before="120" w:after="120"/>
        <w:jc w:val="both"/>
        <w:rPr>
          <w:b/>
          <w:color w:val="auto"/>
          <w:sz w:val="22"/>
          <w:szCs w:val="22"/>
          <w:lang w:eastAsia="cs-CZ"/>
        </w:rPr>
      </w:pPr>
    </w:p>
    <w:p w14:paraId="40E72743" w14:textId="77777777" w:rsidR="001B1254" w:rsidRPr="009134F1" w:rsidRDefault="001B1254" w:rsidP="00997F82">
      <w:pPr>
        <w:pStyle w:val="Default"/>
        <w:spacing w:before="120" w:after="120"/>
        <w:jc w:val="both"/>
        <w:rPr>
          <w:sz w:val="22"/>
          <w:szCs w:val="22"/>
          <w:lang w:eastAsia="cs-CZ"/>
        </w:rPr>
      </w:pP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Pr="00D16AA1" w:rsidRDefault="00997F82">
            <w:pPr>
              <w:pStyle w:val="Odsekzoznamu"/>
              <w:numPr>
                <w:ilvl w:val="0"/>
                <w:numId w:val="42"/>
              </w:numPr>
              <w:spacing w:before="60" w:after="60" w:line="240" w:lineRule="auto"/>
              <w:ind w:left="791"/>
              <w:jc w:val="both"/>
              <w:rPr>
                <w:rFonts w:ascii="Arial" w:hAnsi="Arial" w:cs="Arial"/>
                <w:bCs/>
                <w:sz w:val="20"/>
                <w:szCs w:val="20"/>
              </w:rPr>
            </w:pPr>
            <w:r w:rsidRPr="00D16AA1">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168F6931"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AE36D1">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16C32FAE"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AE36D1">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w:t>
            </w:r>
            <w:r>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21C3591B"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AE36D1">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13572FC0"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774E6BA4"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2C26FC">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1684603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F6B5479" w:rsidR="00997F82" w:rsidRPr="005B3A2C" w:rsidRDefault="00997F82" w:rsidP="002C26F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068DCE3E"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0651F2AB" w:rsidR="00C94378" w:rsidRDefault="007E151D"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 </w:t>
            </w:r>
            <w:r w:rsidR="00997F82" w:rsidRPr="002F75C7">
              <w:rPr>
                <w:rFonts w:ascii="Arial" w:hAnsi="Arial" w:cs="Arial"/>
                <w:bCs/>
                <w:sz w:val="20"/>
                <w:szCs w:val="20"/>
              </w:rPr>
              <w:t xml:space="preserve">Výpis z registra trestov </w:t>
            </w:r>
            <w:r w:rsidR="00997F82">
              <w:rPr>
                <w:rFonts w:ascii="Arial" w:hAnsi="Arial" w:cs="Arial"/>
                <w:bCs/>
                <w:sz w:val="20"/>
                <w:szCs w:val="20"/>
              </w:rPr>
              <w:t>fyzických osôb</w:t>
            </w:r>
            <w:r w:rsidR="00997F82" w:rsidRPr="002F75C7">
              <w:rPr>
                <w:rFonts w:ascii="Arial" w:hAnsi="Arial" w:cs="Arial"/>
                <w:bCs/>
                <w:sz w:val="20"/>
                <w:szCs w:val="20"/>
              </w:rPr>
              <w:t xml:space="preserve"> </w:t>
            </w:r>
          </w:p>
          <w:p w14:paraId="2BF5C9FF" w14:textId="2479A07D" w:rsidR="00997F82" w:rsidRDefault="00C94378" w:rsidP="002C26F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30C729F" w14:textId="5D392A32" w:rsidR="007E151D" w:rsidRDefault="00997F82" w:rsidP="007E151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7E151D">
              <w:rPr>
                <w:rFonts w:ascii="Arial" w:hAnsi="Arial" w:cs="Arial"/>
                <w:bCs/>
                <w:sz w:val="20"/>
                <w:szCs w:val="20"/>
              </w:rPr>
              <w:t xml:space="preserve">. </w:t>
            </w:r>
          </w:p>
          <w:p w14:paraId="2179F26F" w14:textId="32160D64" w:rsidR="00997F82" w:rsidRPr="00925544" w:rsidRDefault="00997F82" w:rsidP="002C26FC">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Žiadateľovi, ktorým je právnická osoba, nemôže byť právoplatným rozsudkom uložený trest zákazu prijímať dotácie alebo subvencie, trest zákazu prijímať pomoc a podporu poskytovanú z fondov Európskej únie alebo </w:t>
            </w:r>
            <w:r w:rsidRPr="00863E72">
              <w:rPr>
                <w:rFonts w:ascii="Arial" w:hAnsi="Arial" w:cs="Arial"/>
                <w:bCs/>
                <w:sz w:val="20"/>
                <w:szCs w:val="20"/>
              </w:rPr>
              <w:lastRenderedPageBreak/>
              <w:t>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7514AA09"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1343C46B"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sidR="008905C1">
              <w:rPr>
                <w:rFonts w:ascii="Arial" w:hAnsi="Arial" w:cs="Arial"/>
                <w:bCs/>
                <w:sz w:val="20"/>
                <w:szCs w:val="20"/>
              </w:rPr>
              <w:t>á</w:t>
            </w:r>
            <w:r w:rsidRPr="00BE7B8E">
              <w:rPr>
                <w:rFonts w:ascii="Arial" w:hAnsi="Arial" w:cs="Arial"/>
                <w:bCs/>
                <w:sz w:val="20"/>
                <w:szCs w:val="20"/>
              </w:rPr>
              <w:t xml:space="preserve"> aktivit</w:t>
            </w:r>
            <w:r w:rsidR="008905C1">
              <w:rPr>
                <w:rFonts w:ascii="Arial" w:hAnsi="Arial" w:cs="Arial"/>
                <w:bCs/>
                <w:sz w:val="20"/>
                <w:szCs w:val="20"/>
              </w:rPr>
              <w:t>a</w:t>
            </w:r>
            <w:r w:rsidRPr="00BE7B8E">
              <w:rPr>
                <w:rFonts w:ascii="Arial" w:hAnsi="Arial" w:cs="Arial"/>
                <w:bCs/>
                <w:sz w:val="20"/>
                <w:szCs w:val="20"/>
              </w:rPr>
              <w:t xml:space="preserve"> projektu mus</w:t>
            </w:r>
            <w:r w:rsidR="008905C1">
              <w:rPr>
                <w:rFonts w:ascii="Arial" w:hAnsi="Arial" w:cs="Arial"/>
                <w:bCs/>
                <w:sz w:val="20"/>
                <w:szCs w:val="20"/>
              </w:rPr>
              <w:t>í</w:t>
            </w:r>
            <w:r w:rsidRPr="00BE7B8E">
              <w:rPr>
                <w:rFonts w:ascii="Arial" w:hAnsi="Arial" w:cs="Arial"/>
                <w:bCs/>
                <w:sz w:val="20"/>
                <w:szCs w:val="20"/>
              </w:rPr>
              <w:t xml:space="preserve"> byť vo vecnom súlade s typ</w:t>
            </w:r>
            <w:r w:rsidR="008905C1">
              <w:rPr>
                <w:rFonts w:ascii="Arial" w:hAnsi="Arial" w:cs="Arial"/>
                <w:bCs/>
                <w:sz w:val="20"/>
                <w:szCs w:val="20"/>
              </w:rPr>
              <w:t>om</w:t>
            </w:r>
            <w:r w:rsidRPr="00BE7B8E">
              <w:rPr>
                <w:rFonts w:ascii="Arial" w:hAnsi="Arial" w:cs="Arial"/>
                <w:bCs/>
                <w:sz w:val="20"/>
                <w:szCs w:val="20"/>
              </w:rPr>
              <w:t xml:space="preserve"> oprávnen</w:t>
            </w:r>
            <w:r w:rsidR="008905C1">
              <w:rPr>
                <w:rFonts w:ascii="Arial" w:hAnsi="Arial" w:cs="Arial"/>
                <w:bCs/>
                <w:sz w:val="20"/>
                <w:szCs w:val="20"/>
              </w:rPr>
              <w:t>ej</w:t>
            </w:r>
            <w:r w:rsidRPr="00BE7B8E">
              <w:rPr>
                <w:rFonts w:ascii="Arial" w:hAnsi="Arial" w:cs="Arial"/>
                <w:bCs/>
                <w:sz w:val="20"/>
                <w:szCs w:val="20"/>
              </w:rPr>
              <w:t xml:space="preserve"> aktiv</w:t>
            </w:r>
            <w:r w:rsidR="008905C1">
              <w:rPr>
                <w:rFonts w:ascii="Arial" w:hAnsi="Arial" w:cs="Arial"/>
                <w:bCs/>
                <w:sz w:val="20"/>
                <w:szCs w:val="20"/>
              </w:rPr>
              <w:t>ity</w:t>
            </w:r>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33D4F899"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E151D">
                  <w:rPr>
                    <w:rFonts w:ascii="Arial" w:hAnsi="Arial" w:cs="Arial"/>
                    <w:sz w:val="22"/>
                  </w:rPr>
                  <w:t>D2 Skvalitnenie a rozšírenie kapacít predškolských zariadení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lastRenderedPageBreak/>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270815ED"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7E151D">
              <w:rPr>
                <w:rFonts w:ascii="Arial" w:hAnsi="Arial" w:cs="Arial"/>
                <w:bCs/>
                <w:sz w:val="20"/>
                <w:szCs w:val="20"/>
              </w:rPr>
              <w:t xml:space="preserve"> (Obce: Baláže, Brusno, Dolný Harmanec, Dúbravica, Hiadeľ, Kordíky, Ľubietová, Lučatín, Medzibrod, Moštenica, Motyčky, Oravce, Podkonice, Pohronský Bukovec, Poniky, Povrazník, Riečka, Slovenská Ľupča, Staré Hory, Strelníky, Špania Dolina, Turecká).</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530128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7E151D" w:rsidRPr="00AD6C18">
              <w:rPr>
                <w:rFonts w:ascii="Arial" w:hAnsi="Arial" w:cs="Arial"/>
                <w:bCs/>
                <w:sz w:val="20"/>
                <w:szCs w:val="20"/>
              </w:rPr>
              <w:t>19</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lastRenderedPageBreak/>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BE4A0FA" w14:textId="3A2DCB78" w:rsidR="002B2C58" w:rsidRDefault="00997F82" w:rsidP="002B2C58">
            <w:pPr>
              <w:pStyle w:val="Odsekzoznamu"/>
              <w:spacing w:before="120" w:after="120" w:line="240" w:lineRule="auto"/>
              <w:ind w:left="85" w:right="85"/>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2B2C58">
              <w:rPr>
                <w:rFonts w:ascii="Arial" w:hAnsi="Arial" w:cs="Arial"/>
                <w:bCs/>
                <w:sz w:val="20"/>
                <w:szCs w:val="20"/>
              </w:rPr>
              <w:t xml:space="preserve"> Oprávnené výdavky nesmú byť vynaložené (stavebné práce, tovary a služby uhradené) po 30.6.2023.</w:t>
            </w:r>
          </w:p>
          <w:p w14:paraId="23ADCB43" w14:textId="1D006486"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4044327E"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3A2F9A"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lastRenderedPageBreak/>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1617A78B"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w:t>
            </w:r>
            <w:r w:rsidR="008905C1">
              <w:rPr>
                <w:rFonts w:ascii="Arial" w:hAnsi="Arial" w:cs="Arial"/>
                <w:bCs/>
                <w:sz w:val="20"/>
                <w:szCs w:val="20"/>
              </w:rPr>
              <w:t xml:space="preserve">obstarávania </w:t>
            </w:r>
            <w:r>
              <w:rPr>
                <w:rFonts w:ascii="Arial" w:hAnsi="Arial" w:cs="Arial"/>
                <w:bCs/>
                <w:sz w:val="20"/>
                <w:szCs w:val="20"/>
              </w:rPr>
              <w:t xml:space="preserve">v súlade so zákonom o verejnom obstarávaní a usmerneniami RO bude vykonaná po nadobudnutí účinnosti zmluvy o príspevku uzatvorenej s úspešným </w:t>
            </w:r>
            <w:r>
              <w:rPr>
                <w:rFonts w:ascii="Arial" w:hAnsi="Arial" w:cs="Arial"/>
                <w:bCs/>
                <w:sz w:val="20"/>
                <w:szCs w:val="20"/>
              </w:rPr>
              <w:lastRenderedPageBreak/>
              <w:t>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59FC3878" w:rsidR="00997F82" w:rsidRPr="00D3520C" w:rsidRDefault="00997F82" w:rsidP="008905C1">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w:t>
            </w:r>
            <w:r w:rsidR="008905C1">
              <w:rPr>
                <w:rFonts w:ascii="Arial" w:hAnsi="Arial" w:cs="Arial"/>
                <w:bCs/>
                <w:sz w:val="20"/>
                <w:szCs w:val="20"/>
              </w:rPr>
              <w:t>obstarávania</w:t>
            </w:r>
            <w:r w:rsidR="008905C1" w:rsidRPr="00D3520C">
              <w:rPr>
                <w:rFonts w:ascii="Arial" w:hAnsi="Arial" w:cs="Arial"/>
                <w:bCs/>
                <w:sz w:val="20"/>
                <w:szCs w:val="20"/>
              </w:rPr>
              <w:t xml:space="preserve"> </w:t>
            </w:r>
            <w:r w:rsidRPr="00D3520C">
              <w:rPr>
                <w:rFonts w:ascii="Arial" w:hAnsi="Arial" w:cs="Arial"/>
                <w:bCs/>
                <w:sz w:val="20"/>
                <w:szCs w:val="20"/>
              </w:rPr>
              <w:t>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0155DDB"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2C26FC">
              <w:rPr>
                <w:rFonts w:ascii="Arial" w:hAnsi="Arial" w:cs="Arial"/>
                <w:sz w:val="20"/>
                <w:szCs w:val="20"/>
                <w:lang w:eastAsia="en-US"/>
              </w:rPr>
              <w:fldChar w:fldCharType="begin"/>
            </w:r>
            <w:r w:rsidRPr="00781727">
              <w:rPr>
                <w:rFonts w:ascii="Arial" w:hAnsi="Arial" w:cs="Arial"/>
                <w:sz w:val="20"/>
                <w:szCs w:val="20"/>
                <w:lang w:eastAsia="en-US"/>
              </w:rPr>
              <w:instrText xml:space="preserve"> REF _Ref498795443 \r \h  \* MERGEFORMAT </w:instrText>
            </w:r>
            <w:r w:rsidRPr="002C26FC">
              <w:rPr>
                <w:rFonts w:ascii="Arial" w:hAnsi="Arial" w:cs="Arial"/>
                <w:sz w:val="20"/>
                <w:szCs w:val="20"/>
                <w:lang w:eastAsia="en-US"/>
              </w:rPr>
            </w:r>
            <w:r w:rsidRPr="002C26FC">
              <w:rPr>
                <w:rFonts w:ascii="Arial" w:hAnsi="Arial" w:cs="Arial"/>
                <w:sz w:val="20"/>
                <w:szCs w:val="20"/>
                <w:lang w:eastAsia="en-US"/>
              </w:rPr>
              <w:fldChar w:fldCharType="separate"/>
            </w:r>
            <w:r w:rsidRPr="00781727">
              <w:rPr>
                <w:rFonts w:ascii="Arial" w:hAnsi="Arial" w:cs="Arial"/>
                <w:sz w:val="20"/>
                <w:szCs w:val="20"/>
                <w:lang w:eastAsia="en-US"/>
              </w:rPr>
              <w:t>1</w:t>
            </w:r>
            <w:r w:rsidRPr="002C26FC">
              <w:rPr>
                <w:rFonts w:ascii="Arial" w:hAnsi="Arial" w:cs="Arial"/>
                <w:sz w:val="20"/>
                <w:szCs w:val="20"/>
                <w:lang w:eastAsia="en-US"/>
              </w:rPr>
              <w:fldChar w:fldCharType="end"/>
            </w:r>
            <w:r w:rsidR="00781727" w:rsidRPr="002C26FC">
              <w:rPr>
                <w:rFonts w:ascii="Arial" w:hAnsi="Arial" w:cs="Arial"/>
                <w:sz w:val="20"/>
                <w:szCs w:val="20"/>
                <w:lang w:eastAsia="en-US"/>
              </w:rPr>
              <w:t>5</w:t>
            </w:r>
            <w:r w:rsidRPr="002C26FC">
              <w:rPr>
                <w:rFonts w:ascii="Arial" w:hAnsi="Arial" w:cs="Arial"/>
                <w:b/>
                <w:bCs/>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EBE4831"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A807DF">
              <w:rPr>
                <w:rFonts w:ascii="Arial" w:hAnsi="Arial" w:cs="Arial"/>
                <w:bCs/>
                <w:sz w:val="20"/>
                <w:szCs w:val="20"/>
              </w:rPr>
              <w:t>5 000</w:t>
            </w:r>
            <w:r>
              <w:rPr>
                <w:rFonts w:ascii="Arial" w:hAnsi="Arial" w:cs="Arial"/>
                <w:bCs/>
                <w:sz w:val="20"/>
                <w:szCs w:val="20"/>
              </w:rPr>
              <w:t xml:space="preserve"> EUR</w:t>
            </w:r>
          </w:p>
          <w:p w14:paraId="582FBBB1" w14:textId="485EA5F3"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del w:id="7" w:author="Andrea Kazárová" w:date="2022-05-12T14:22:00Z">
              <w:r w:rsidR="00931128" w:rsidDel="00931128">
                <w:rPr>
                  <w:rFonts w:ascii="Arial" w:hAnsi="Arial" w:cs="Arial"/>
                  <w:bCs/>
                  <w:sz w:val="20"/>
                  <w:szCs w:val="20"/>
                </w:rPr>
                <w:delText>37 291,04</w:delText>
              </w:r>
            </w:del>
            <w:ins w:id="8" w:author="Andrea Kazárová" w:date="2022-05-12T14:22:00Z">
              <w:r w:rsidR="00931128">
                <w:rPr>
                  <w:rFonts w:ascii="Arial" w:hAnsi="Arial" w:cs="Arial"/>
                  <w:bCs/>
                  <w:sz w:val="20"/>
                  <w:szCs w:val="20"/>
                </w:rPr>
                <w:t xml:space="preserve"> 50 000,00</w:t>
              </w:r>
            </w:ins>
            <w:r w:rsidR="00931128">
              <w:rPr>
                <w:rFonts w:ascii="Arial" w:hAnsi="Arial" w:cs="Arial"/>
                <w:bCs/>
                <w:sz w:val="20"/>
                <w:szCs w:val="20"/>
              </w:rPr>
              <w:t xml:space="preserve"> EUR</w:t>
            </w:r>
            <w:r>
              <w:rPr>
                <w:rFonts w:ascii="Arial" w:hAnsi="Arial" w:cs="Arial"/>
                <w:bCs/>
                <w:sz w:val="20"/>
                <w:szCs w:val="20"/>
              </w:rPr>
              <w:t xml:space="preserve">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5D59A7EA"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A807DF">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F8F00A9"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8905C1">
              <w:rPr>
                <w:rFonts w:ascii="Arial" w:hAnsi="Arial" w:cs="Arial"/>
                <w:bCs/>
                <w:sz w:val="20"/>
                <w:szCs w:val="20"/>
              </w:rPr>
              <w:t xml:space="preserve"> Zároveň je žiadateľ povinný zrealizovať hlavnú aktivitu projektu najneskôr do 30.6.2023.</w:t>
            </w:r>
            <w:r w:rsidR="008905C1">
              <w:rPr>
                <w:rStyle w:val="Odkaznapoznmkupodiarou"/>
                <w:rFonts w:ascii="Arial" w:hAnsi="Arial" w:cs="Arial"/>
                <w:bCs/>
                <w:sz w:val="20"/>
                <w:szCs w:val="20"/>
              </w:rPr>
              <w:footnoteReference w:id="1"/>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27523A4B" w:rsidR="00997F82" w:rsidRPr="00931128" w:rsidRDefault="00997F82" w:rsidP="008905C1">
            <w:pPr>
              <w:pStyle w:val="Odsekzoznamu"/>
              <w:spacing w:before="120" w:after="120" w:line="240" w:lineRule="auto"/>
              <w:ind w:left="85" w:right="85"/>
              <w:contextualSpacing w:val="0"/>
              <w:jc w:val="both"/>
              <w:rPr>
                <w:rFonts w:ascii="Arial" w:hAnsi="Arial" w:cs="Arial"/>
                <w:bCs/>
                <w:sz w:val="20"/>
                <w:szCs w:val="20"/>
              </w:rPr>
            </w:pPr>
            <w:bookmarkStart w:id="9"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8905C1">
              <w:rPr>
                <w:rFonts w:ascii="Arial" w:hAnsi="Arial" w:cs="Arial"/>
                <w:bCs/>
                <w:sz w:val="20"/>
                <w:szCs w:val="20"/>
              </w:rPr>
              <w:t xml:space="preserve"> a zároveň najneskôr do 30.6.2023.</w:t>
            </w:r>
            <w:r w:rsidR="008905C1" w:rsidRPr="009771B1" w:rsidDel="008905C1">
              <w:rPr>
                <w:rFonts w:ascii="Arial" w:hAnsi="Arial" w:cs="Arial"/>
                <w:bCs/>
                <w:sz w:val="20"/>
                <w:szCs w:val="20"/>
              </w:rPr>
              <w:t xml:space="preserve"> </w:t>
            </w:r>
          </w:p>
          <w:bookmarkEnd w:id="9"/>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30390858" w:rsidR="00997F82" w:rsidRDefault="00997F82" w:rsidP="00374B3F">
      <w:pPr>
        <w:spacing w:before="120" w:after="120" w:line="240" w:lineRule="auto"/>
        <w:ind w:right="-142"/>
        <w:jc w:val="both"/>
        <w:rPr>
          <w:rFonts w:ascii="Arial" w:hAnsi="Arial" w:cs="Arial"/>
          <w:bCs/>
          <w:sz w:val="20"/>
          <w:szCs w:val="20"/>
          <w:u w:val="single"/>
        </w:rPr>
      </w:pPr>
      <w:bookmarkStart w:id="10"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8905C1">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306A5031"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57DF086E"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 xml:space="preserve">ťažkostiach </w:t>
            </w:r>
            <w:r w:rsidR="008905C1" w:rsidRPr="00A97509">
              <w:rPr>
                <w:rFonts w:ascii="Arial" w:hAnsi="Arial" w:cs="Arial"/>
                <w:bCs/>
                <w:sz w:val="20"/>
                <w:szCs w:val="20"/>
              </w:rPr>
              <w:t>obsahujúci úvodnú stranu (prvý hárok formulára testu „Určenie referenčného účtovného obdobia) a samotný test (príslušný hárok podľa právnej formy a spôsobu vedenia účtovníctva žiadateľa)</w:t>
            </w:r>
            <w:r w:rsidR="008905C1">
              <w:rPr>
                <w:rFonts w:ascii="Arial" w:hAnsi="Arial" w:cs="Arial"/>
                <w:bCs/>
                <w:sz w:val="20"/>
                <w:szCs w:val="20"/>
              </w:rPr>
              <w:t xml:space="preserve"> </w:t>
            </w:r>
            <w:r>
              <w:rPr>
                <w:rFonts w:ascii="Arial" w:hAnsi="Arial" w:cs="Arial"/>
                <w:bCs/>
                <w:sz w:val="20"/>
                <w:szCs w:val="20"/>
              </w:rPr>
              <w:t>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3790198D"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Pr>
                <w:rFonts w:ascii="Arial" w:hAnsi="Arial" w:cs="Arial"/>
                <w:bCs/>
                <w:sz w:val="20"/>
                <w:szCs w:val="20"/>
              </w:rPr>
              <w:t>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7632BBF1"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1361027E"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A807DF">
              <w:rPr>
                <w:rFonts w:ascii="Arial" w:hAnsi="Arial" w:cs="Arial"/>
                <w:bCs/>
                <w:sz w:val="20"/>
                <w:szCs w:val="20"/>
              </w:rPr>
              <w:t>IROP-CLLD-T472-512-003</w:t>
            </w:r>
            <w:r>
              <w:rPr>
                <w:rFonts w:ascii="Arial" w:hAnsi="Arial" w:cs="Arial"/>
                <w:bCs/>
                <w:sz w:val="20"/>
                <w:szCs w:val="20"/>
              </w:rPr>
              <w:t>, 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lastRenderedPageBreak/>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E4B401C" w:rsidR="00997F82" w:rsidRPr="002C3A60" w:rsidRDefault="00997F82" w:rsidP="002C26F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C0C11ED"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w:t>
            </w:r>
            <w:r w:rsidRPr="00B24E47">
              <w:rPr>
                <w:rFonts w:ascii="Arial" w:hAnsi="Arial" w:cs="Arial"/>
                <w:bCs/>
                <w:sz w:val="20"/>
                <w:szCs w:val="20"/>
              </w:rPr>
              <w:lastRenderedPageBreak/>
              <w:t>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EBDEEE6"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w:t>
            </w:r>
            <w:r w:rsidRPr="002C26FC">
              <w:rPr>
                <w:rFonts w:ascii="Arial" w:hAnsi="Arial" w:cs="Arial"/>
                <w:b/>
                <w:sz w:val="20"/>
                <w:szCs w:val="20"/>
              </w:rPr>
              <w:t xml:space="preserve"> </w:t>
            </w:r>
            <w:r w:rsidR="00A73C31" w:rsidRPr="00AD6C18">
              <w:rPr>
                <w:rFonts w:ascii="Arial" w:hAnsi="Arial" w:cs="Arial"/>
                <w:bCs/>
                <w:sz w:val="20"/>
                <w:szCs w:val="20"/>
              </w:rPr>
              <w:t>8</w:t>
            </w:r>
            <w:r w:rsidR="00A73C31"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0782E4B2"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38C2CF2"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1DB44CEA"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28F7788A"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574A056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A73C31">
              <w:rPr>
                <w:rFonts w:ascii="Arial" w:hAnsi="Arial" w:cs="Arial"/>
                <w:bCs/>
                <w:sz w:val="20"/>
                <w:szCs w:val="20"/>
              </w:rPr>
              <w:t>.</w:t>
            </w:r>
          </w:p>
          <w:p w14:paraId="0F34D686" w14:textId="70A6E51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8905C1">
              <w:rPr>
                <w:rFonts w:ascii="Arial" w:hAnsi="Arial" w:cs="Arial"/>
                <w:bCs/>
                <w:sz w:val="20"/>
                <w:szCs w:val="20"/>
              </w:rPr>
              <w:t>)</w:t>
            </w:r>
            <w:r w:rsidR="00A73C31">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252455B4"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lastRenderedPageBreak/>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4F718833"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A73C31">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4794515"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w:t>
            </w:r>
            <w:r w:rsidRPr="00D01EF0">
              <w:rPr>
                <w:rFonts w:ascii="Arial" w:hAnsi="Arial" w:cs="Arial"/>
                <w:bCs/>
                <w:sz w:val="20"/>
                <w:szCs w:val="20"/>
              </w:rPr>
              <w:lastRenderedPageBreak/>
              <w:t xml:space="preserve">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 xml:space="preserve">stanovisko alebo </w:t>
            </w:r>
            <w:r w:rsidRPr="003B72B2">
              <w:rPr>
                <w:rFonts w:ascii="Arial" w:hAnsi="Arial" w:cs="Arial"/>
                <w:bCs/>
                <w:sz w:val="20"/>
                <w:szCs w:val="20"/>
              </w:rPr>
              <w:lastRenderedPageBreak/>
              <w:t>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4B8587A3"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625D0E22"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8905C1">
        <w:rPr>
          <w:rFonts w:ascii="Arial" w:eastAsiaTheme="minorHAnsi" w:hAnsi="Arial" w:cs="Arial"/>
          <w:color w:val="000000"/>
          <w:sz w:val="20"/>
          <w:lang w:eastAsia="en-US"/>
        </w:rPr>
        <w:t>Ž</w:t>
      </w:r>
      <w:r w:rsidR="008905C1" w:rsidRPr="003F3414">
        <w:rPr>
          <w:rFonts w:ascii="Arial" w:eastAsiaTheme="minorHAnsi" w:hAnsi="Arial" w:cs="Arial"/>
          <w:color w:val="000000"/>
          <w:sz w:val="20"/>
          <w:lang w:eastAsia="en-US"/>
        </w:rPr>
        <w:t>oPr</w:t>
      </w:r>
      <w:proofErr w:type="spellEnd"/>
      <w:r w:rsidR="008905C1" w:rsidRPr="003F3414">
        <w:rPr>
          <w:rFonts w:ascii="Arial" w:eastAsiaTheme="minorHAnsi" w:hAnsi="Arial" w:cs="Arial"/>
          <w:color w:val="000000"/>
          <w:sz w:val="20"/>
          <w:lang w:eastAsia="en-US"/>
        </w:rPr>
        <w:t xml:space="preserve"> </w:t>
      </w:r>
      <w:r w:rsidRPr="003F3414">
        <w:rPr>
          <w:rFonts w:ascii="Arial" w:eastAsiaTheme="minorHAnsi" w:hAnsi="Arial" w:cs="Arial"/>
          <w:color w:val="000000"/>
          <w:sz w:val="20"/>
          <w:lang w:eastAsia="en-US"/>
        </w:rPr>
        <w:t>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5D95214E" w:rsidR="00997F82" w:rsidRPr="002C26FC" w:rsidRDefault="00E63D9E" w:rsidP="00C04A44">
      <w:pPr>
        <w:tabs>
          <w:tab w:val="left" w:pos="426"/>
        </w:tabs>
        <w:spacing w:before="120" w:after="120" w:line="240" w:lineRule="auto"/>
        <w:jc w:val="both"/>
        <w:rPr>
          <w:rFonts w:ascii="Arial" w:hAnsi="Arial" w:cs="Arial"/>
          <w:b/>
          <w:bCs/>
          <w:sz w:val="20"/>
          <w:szCs w:val="20"/>
        </w:rPr>
      </w:pPr>
      <w:r w:rsidRPr="002C26FC">
        <w:rPr>
          <w:rFonts w:ascii="Arial" w:hAnsi="Arial" w:cs="Arial"/>
          <w:b/>
          <w:bCs/>
          <w:sz w:val="20"/>
          <w:szCs w:val="20"/>
        </w:rPr>
        <w:t xml:space="preserve">Banskobystrický </w:t>
      </w:r>
      <w:proofErr w:type="spellStart"/>
      <w:r w:rsidRPr="002C26FC">
        <w:rPr>
          <w:rFonts w:ascii="Arial" w:hAnsi="Arial" w:cs="Arial"/>
          <w:b/>
          <w:bCs/>
          <w:sz w:val="20"/>
          <w:szCs w:val="20"/>
        </w:rPr>
        <w:t>geomontánny</w:t>
      </w:r>
      <w:proofErr w:type="spellEnd"/>
      <w:r w:rsidRPr="002C26FC">
        <w:rPr>
          <w:rFonts w:ascii="Arial" w:hAnsi="Arial" w:cs="Arial"/>
          <w:b/>
          <w:bCs/>
          <w:sz w:val="20"/>
          <w:szCs w:val="20"/>
        </w:rPr>
        <w:t xml:space="preserve"> park, Námestie SNP 17, Slovenská Ľupča 976 13 </w:t>
      </w:r>
      <w:r w:rsidRPr="002C26FC" w:rsidDel="00E63D9E">
        <w:rPr>
          <w:rFonts w:ascii="Arial" w:hAnsi="Arial" w:cs="Arial"/>
          <w:b/>
          <w:bCs/>
          <w:sz w:val="20"/>
          <w:szCs w:val="20"/>
        </w:rPr>
        <w:t xml:space="preserve"> </w:t>
      </w:r>
    </w:p>
    <w:p w14:paraId="63538579" w14:textId="77777777" w:rsidR="00997F82" w:rsidRPr="003F3414" w:rsidRDefault="00997F82" w:rsidP="002C26FC">
      <w:pPr>
        <w:tabs>
          <w:tab w:val="left" w:pos="426"/>
        </w:tabs>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3D2B920A"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E63D9E">
        <w:rPr>
          <w:rFonts w:ascii="Arial" w:hAnsi="Arial" w:cs="Arial"/>
          <w:sz w:val="20"/>
          <w:szCs w:val="20"/>
        </w:rPr>
        <w:t>pondelok – piatok od 7.30 – 16.00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26F40DE3"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8905C1">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BC587A4"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008905C1" w:rsidRPr="003F3414">
        <w:rPr>
          <w:rFonts w:ascii="Arial" w:eastAsiaTheme="minorHAnsi" w:hAnsi="Arial" w:cs="Arial"/>
          <w:color w:val="000000"/>
          <w:sz w:val="20"/>
          <w:lang w:eastAsia="en-US"/>
        </w:rPr>
        <w:t>ŽoP</w:t>
      </w:r>
      <w:r w:rsidR="008905C1">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2C26F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2C26F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63F19809"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008905C1" w:rsidRPr="003F3414">
        <w:rPr>
          <w:rFonts w:ascii="Arial" w:eastAsiaTheme="minorHAnsi" w:hAnsi="Arial" w:cs="Arial"/>
          <w:color w:val="000000"/>
          <w:sz w:val="20"/>
          <w:lang w:eastAsia="en-US"/>
        </w:rPr>
        <w:t>ŽoP</w:t>
      </w:r>
      <w:r w:rsidR="008905C1">
        <w:rPr>
          <w:rFonts w:ascii="Arial" w:eastAsiaTheme="minorHAnsi" w:hAnsi="Arial" w:cs="Arial"/>
          <w:color w:val="000000"/>
          <w:sz w:val="20"/>
          <w:lang w:eastAsia="en-US"/>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4B8E6844"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2C26F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3142E25A"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009A209"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w:t>
      </w:r>
      <w:r w:rsidR="00715E10">
        <w:rPr>
          <w:rFonts w:ascii="Arial" w:hAnsi="Arial" w:cs="Arial"/>
          <w:sz w:val="20"/>
        </w:rPr>
        <w:t xml:space="preserve">bovom sídle: </w:t>
      </w:r>
      <w:hyperlink r:id="rId26" w:history="1">
        <w:r w:rsidR="00715E10">
          <w:rPr>
            <w:rStyle w:val="Hypertextovprepojenie"/>
          </w:rPr>
          <w:t>https://www.mpsr.sk/vzor-zmluvy-o-prispevok/1319-67-1319-15136/</w:t>
        </w:r>
      </w:hyperlink>
      <w:r w:rsidR="00715E10" w:rsidRPr="003F3414">
        <w:rPr>
          <w:rFonts w:ascii="Arial" w:hAnsi="Arial" w:cs="Arial"/>
          <w:sz w:val="20"/>
        </w:rPr>
        <w:t xml:space="preserve"> </w:t>
      </w:r>
      <w:r w:rsidR="00715E10">
        <w:rPr>
          <w:rFonts w:ascii="Arial" w:hAnsi="Arial" w:cs="Arial"/>
          <w:sz w:val="20"/>
        </w:rPr>
        <w:t>Zverejnený</w:t>
      </w:r>
      <w:r w:rsidRPr="003F3414">
        <w:rPr>
          <w:rFonts w:ascii="Arial" w:hAnsi="Arial" w:cs="Arial"/>
          <w:sz w:val="20"/>
        </w:rPr>
        <w:t xml:space="preserve">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C9A18F3"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715E10" w:rsidRPr="00A10ED1">
          <w:rPr>
            <w:rStyle w:val="Hypertextovprepojenie"/>
            <w:rFonts w:cs="Arial"/>
            <w:spacing w:val="-3"/>
            <w:sz w:val="20"/>
            <w:szCs w:val="20"/>
          </w:rPr>
          <w:t>www.geoparkbb.sk</w:t>
        </w:r>
      </w:hyperlink>
      <w:r w:rsidR="00715E10">
        <w:rPr>
          <w:rFonts w:ascii="Arial" w:hAnsi="Arial" w:cs="Arial"/>
          <w:spacing w:val="-3"/>
          <w:sz w:val="20"/>
          <w:szCs w:val="20"/>
        </w:rPr>
        <w:t xml:space="preserve"> </w:t>
      </w:r>
      <w:r w:rsidRPr="003F3414">
        <w:rPr>
          <w:rFonts w:ascii="Arial" w:hAnsi="Arial" w:cs="Arial"/>
          <w:spacing w:val="-3"/>
          <w:sz w:val="20"/>
          <w:szCs w:val="20"/>
        </w:rPr>
        <w:t xml:space="preserve">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9CFDE95"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715E10">
        <w:rPr>
          <w:rFonts w:ascii="Arial" w:hAnsi="Arial" w:cs="Arial"/>
          <w:spacing w:val="-3"/>
          <w:sz w:val="20"/>
          <w:szCs w:val="20"/>
        </w:rPr>
        <w:t xml:space="preserve"> </w:t>
      </w:r>
      <w:hyperlink r:id="rId28" w:history="1">
        <w:r w:rsidR="00715E10" w:rsidRPr="00A10ED1">
          <w:rPr>
            <w:rStyle w:val="Hypertextovprepojenie"/>
            <w:rFonts w:cs="Arial"/>
            <w:spacing w:val="-3"/>
            <w:sz w:val="20"/>
            <w:szCs w:val="20"/>
          </w:rPr>
          <w:t>michal@geoparkbb.sk</w:t>
        </w:r>
      </w:hyperlink>
      <w:r w:rsidR="00715E10">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46627C0B"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8905C1" w:rsidRPr="003F3414">
        <w:rPr>
          <w:rFonts w:ascii="Arial" w:eastAsiaTheme="minorHAnsi" w:hAnsi="Arial" w:cs="Arial"/>
          <w:color w:val="000000"/>
          <w:sz w:val="20"/>
          <w:lang w:eastAsia="en-US"/>
        </w:rPr>
        <w:t>ŽoP</w:t>
      </w:r>
      <w:r w:rsidR="008905C1">
        <w:rPr>
          <w:rFonts w:ascii="Arial" w:eastAsiaTheme="minorHAnsi" w:hAnsi="Arial" w:cs="Arial"/>
          <w:color w:val="000000"/>
          <w:sz w:val="20"/>
          <w:lang w:eastAsia="en-US"/>
        </w:rPr>
        <w:t>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EB2D0" w14:textId="77777777" w:rsidR="003A2F9A" w:rsidRDefault="003A2F9A" w:rsidP="00997F82">
      <w:pPr>
        <w:spacing w:after="0" w:line="240" w:lineRule="auto"/>
      </w:pPr>
      <w:r>
        <w:separator/>
      </w:r>
    </w:p>
  </w:endnote>
  <w:endnote w:type="continuationSeparator" w:id="0">
    <w:p w14:paraId="5FDC3FEA" w14:textId="77777777" w:rsidR="003A2F9A" w:rsidRDefault="003A2F9A"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86DB43E" w:rsidR="005C7013" w:rsidRPr="000B630C" w:rsidRDefault="005C7013">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3F0035">
          <w:rPr>
            <w:rFonts w:ascii="Arial" w:hAnsi="Arial" w:cs="Arial"/>
            <w:noProof/>
            <w:sz w:val="20"/>
            <w:szCs w:val="20"/>
          </w:rPr>
          <w:t>14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5C7013" w:rsidRDefault="005C7013"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5C7013" w:rsidRDefault="005C70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8A77" w14:textId="77777777" w:rsidR="003A2F9A" w:rsidRDefault="003A2F9A" w:rsidP="00997F82">
      <w:pPr>
        <w:spacing w:after="0" w:line="240" w:lineRule="auto"/>
      </w:pPr>
      <w:r>
        <w:separator/>
      </w:r>
    </w:p>
  </w:footnote>
  <w:footnote w:type="continuationSeparator" w:id="0">
    <w:p w14:paraId="0AB27B9E" w14:textId="77777777" w:rsidR="003A2F9A" w:rsidRDefault="003A2F9A" w:rsidP="00997F82">
      <w:pPr>
        <w:spacing w:after="0" w:line="240" w:lineRule="auto"/>
      </w:pPr>
      <w:r>
        <w:continuationSeparator/>
      </w:r>
    </w:p>
  </w:footnote>
  <w:footnote w:id="1">
    <w:p w14:paraId="6C3F7FED" w14:textId="77777777" w:rsidR="008905C1" w:rsidRDefault="008905C1" w:rsidP="008905C1">
      <w:pPr>
        <w:pStyle w:val="Textpoznmkypodiarou"/>
        <w:jc w:val="both"/>
        <w:rPr>
          <w:bCs/>
        </w:rPr>
      </w:pPr>
      <w:r>
        <w:rPr>
          <w:rStyle w:val="Odkaznapoznmkupodiarou"/>
        </w:rPr>
        <w:footnoteRef/>
      </w:r>
      <w:r>
        <w:t xml:space="preserve"> </w:t>
      </w:r>
      <w:r>
        <w:rPr>
          <w:b/>
        </w:rPr>
        <w:t xml:space="preserve">Ukončenie realizácie aktivity projektu </w:t>
      </w:r>
      <w:r>
        <w:t>– predstavuje ukončenie tzv. fyzickej realizácie projektu. Realizácia aktivít projektu sa považuje za ukončenú v kalendárny deň, kedy Užívateľ kumulatívne splní nižšie uvedené podmienky:</w:t>
      </w:r>
    </w:p>
    <w:p w14:paraId="5B1B99F6" w14:textId="77777777" w:rsidR="008905C1" w:rsidRDefault="008905C1" w:rsidP="008905C1">
      <w:pPr>
        <w:pStyle w:val="Textpoznmkypodiarou"/>
        <w:numPr>
          <w:ilvl w:val="0"/>
          <w:numId w:val="65"/>
        </w:numPr>
        <w:jc w:val="both"/>
      </w:pPr>
      <w:r>
        <w:t>fyzicky sa zrealizovali všetky Aktivity Projektu,</w:t>
      </w:r>
    </w:p>
    <w:p w14:paraId="4CEE5DBD" w14:textId="77777777" w:rsidR="008905C1" w:rsidRDefault="008905C1" w:rsidP="008905C1">
      <w:pPr>
        <w:pStyle w:val="Textpoznmkypodiarou"/>
        <w:numPr>
          <w:ilvl w:val="0"/>
          <w:numId w:val="65"/>
        </w:numPr>
        <w:jc w:val="both"/>
      </w:pPr>
      <w:r>
        <w:t>predmet Projektu bol riadne dodaný Užívateľovi, Užívateľ ho prevzal a ak to vyplýva z charakteru plnenia je prevádzkyschopný, resp. sa sfunkčnil a/alebo aplikoval tak, ako sa to predpokladalo v Schválenej žiadosti o príspevok.</w:t>
      </w:r>
    </w:p>
  </w:footnote>
  <w:footnote w:id="2">
    <w:p w14:paraId="6499A40B" w14:textId="5E2432DB" w:rsidR="005C7013" w:rsidRDefault="005C7013" w:rsidP="00997F82">
      <w:pPr>
        <w:pStyle w:val="Textpoznmkypodiarou"/>
        <w:tabs>
          <w:tab w:val="left" w:pos="284"/>
        </w:tabs>
        <w:ind w:left="284" w:hanging="284"/>
      </w:pPr>
      <w:r w:rsidRPr="002C26FC">
        <w:rPr>
          <w:rStyle w:val="Odkaznapoznmkupodiarou"/>
        </w:rPr>
        <w:t>1</w:t>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projektu </w:t>
      </w:r>
      <w:r w:rsidRPr="002C26FC">
        <w:rPr>
          <w:rFonts w:ascii="Arial" w:hAnsi="Arial" w:cs="Arial"/>
          <w:sz w:val="16"/>
          <w:szCs w:val="16"/>
        </w:rPr>
        <w:t xml:space="preserve">Zvýšená kapacita podporenej školskej infraštruktúry materských </w:t>
      </w:r>
      <w:proofErr w:type="spellStart"/>
      <w:r w:rsidRPr="002C26FC">
        <w:rPr>
          <w:rFonts w:ascii="Arial" w:hAnsi="Arial" w:cs="Arial"/>
          <w:sz w:val="16"/>
          <w:szCs w:val="16"/>
        </w:rPr>
        <w:t>škol</w:t>
      </w:r>
      <w:proofErr w:type="spellEnd"/>
      <w:r w:rsidRPr="002C26FC">
        <w:rPr>
          <w:rFonts w:ascii="Arial" w:hAnsi="Arial" w:cs="Arial"/>
          <w:sz w:val="16"/>
          <w:szCs w:val="16"/>
        </w:rPr>
        <w:t>.</w:t>
      </w:r>
    </w:p>
  </w:footnote>
  <w:footnote w:id="3">
    <w:p w14:paraId="75372597" w14:textId="2DBFF325" w:rsidR="005C7013" w:rsidRPr="003F3414" w:rsidRDefault="005C7013" w:rsidP="00FF6C9B">
      <w:pPr>
        <w:pStyle w:val="Textpoznmkypodiarou"/>
        <w:ind w:left="284" w:hanging="284"/>
        <w:jc w:val="both"/>
        <w:rPr>
          <w:rFonts w:ascii="Arial" w:hAnsi="Arial" w:cs="Arial"/>
          <w:sz w:val="16"/>
          <w:szCs w:val="16"/>
        </w:rPr>
      </w:pPr>
      <w:r>
        <w:rPr>
          <w:rStyle w:val="Odkaznapoznmkupodiarou"/>
          <w:rFonts w:ascii="Arial" w:hAnsi="Arial" w:cs="Arial"/>
          <w:sz w:val="16"/>
          <w:szCs w:val="16"/>
        </w:rPr>
        <w:t>2</w:t>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0CDA1C23" w:rsidR="005C7013" w:rsidRPr="001F013A" w:rsidRDefault="00A938F7" w:rsidP="00DD3EE2">
    <w:pPr>
      <w:pStyle w:val="Hlavika"/>
      <w:rPr>
        <w:rFonts w:ascii="Arial Narrow" w:hAnsi="Arial Narrow"/>
        <w:sz w:val="20"/>
      </w:rPr>
    </w:pPr>
    <w:r>
      <w:rPr>
        <w:noProof/>
      </w:rPr>
      <w:drawing>
        <wp:anchor distT="0" distB="0" distL="114300" distR="114300" simplePos="0" relativeHeight="251665408" behindDoc="0" locked="1" layoutInCell="1" allowOverlap="1" wp14:anchorId="267626E2" wp14:editId="29121FBF">
          <wp:simplePos x="0" y="0"/>
          <wp:positionH relativeFrom="column">
            <wp:posOffset>2244090</wp:posOffset>
          </wp:positionH>
          <wp:positionV relativeFrom="paragraph">
            <wp:posOffset>-320675</wp:posOffset>
          </wp:positionV>
          <wp:extent cx="1874520" cy="662940"/>
          <wp:effectExtent l="0" t="0" r="0" b="381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4520" cy="662940"/>
                  </a:xfrm>
                  <a:prstGeom prst="rect">
                    <a:avLst/>
                  </a:prstGeom>
                </pic:spPr>
              </pic:pic>
            </a:graphicData>
          </a:graphic>
          <wp14:sizeRelH relativeFrom="margin">
            <wp14:pctWidth>0</wp14:pctWidth>
          </wp14:sizeRelH>
          <wp14:sizeRelV relativeFrom="margin">
            <wp14:pctHeight>0</wp14:pctHeight>
          </wp14:sizeRelV>
        </wp:anchor>
      </w:drawing>
    </w:r>
    <w:r w:rsidR="005C7013">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4EFFB057">
              <wp:simplePos x="0" y="0"/>
              <wp:positionH relativeFrom="column">
                <wp:posOffset>87630</wp:posOffset>
              </wp:positionH>
              <wp:positionV relativeFrom="paragraph">
                <wp:posOffset>-450215</wp:posOffset>
              </wp:positionV>
              <wp:extent cx="1000125" cy="899160"/>
              <wp:effectExtent l="0" t="0" r="28575" b="15240"/>
              <wp:wrapNone/>
              <wp:docPr id="15" name="Zaoblený obdĺžnik 15"/>
              <wp:cNvGraphicFramePr/>
              <a:graphic xmlns:a="http://schemas.openxmlformats.org/drawingml/2006/main">
                <a:graphicData uri="http://schemas.microsoft.com/office/word/2010/wordprocessingShape">
                  <wps:wsp>
                    <wps:cNvSpPr/>
                    <wps:spPr>
                      <a:xfrm>
                        <a:off x="0" y="0"/>
                        <a:ext cx="1000125" cy="89916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50952E4A" w:rsidR="005C7013" w:rsidRPr="00CC6608" w:rsidRDefault="005C7013" w:rsidP="00DD3EE2">
                          <w:pPr>
                            <w:jc w:val="center"/>
                            <w:rPr>
                              <w:color w:val="000000" w:themeColor="text1"/>
                            </w:rPr>
                          </w:pPr>
                          <w:r w:rsidRPr="009C4014">
                            <w:rPr>
                              <w:noProof/>
                            </w:rPr>
                            <w:drawing>
                              <wp:inline distT="0" distB="0" distL="0" distR="0" wp14:anchorId="0CD0A6CF" wp14:editId="3A2449D9">
                                <wp:extent cx="767715" cy="734695"/>
                                <wp:effectExtent l="0" t="0" r="0" b="8255"/>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715" cy="7346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9BE94F" id="Zaoblený obdĺžnik 15" o:spid="_x0000_s1026" style="position:absolute;margin-left:6.9pt;margin-top:-35.45pt;width:78.75pt;height:7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" filled="f" strokecolor="black [3213]" strokeweight=".25pt">
              <v:stroke joinstyle="miter"/>
              <v:textbox>
                <w:txbxContent>
                  <w:p w14:paraId="19922610" w14:textId="50952E4A" w:rsidR="005C7013" w:rsidRPr="00CC6608" w:rsidRDefault="005C7013" w:rsidP="00DD3EE2">
                    <w:pPr>
                      <w:jc w:val="center"/>
                      <w:rPr>
                        <w:color w:val="000000" w:themeColor="text1"/>
                      </w:rPr>
                    </w:pPr>
                    <w:r w:rsidRPr="009C4014">
                      <w:rPr>
                        <w:noProof/>
                      </w:rPr>
                      <w:drawing>
                        <wp:inline distT="0" distB="0" distL="0" distR="0" wp14:anchorId="0CD0A6CF" wp14:editId="3A2449D9">
                          <wp:extent cx="767715" cy="734695"/>
                          <wp:effectExtent l="0" t="0" r="0" b="8255"/>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7715" cy="734695"/>
                                  </a:xfrm>
                                  <a:prstGeom prst="rect">
                                    <a:avLst/>
                                  </a:prstGeom>
                                  <a:noFill/>
                                  <a:ln>
                                    <a:noFill/>
                                  </a:ln>
                                </pic:spPr>
                              </pic:pic>
                            </a:graphicData>
                          </a:graphic>
                        </wp:inline>
                      </w:drawing>
                    </w:r>
                  </w:p>
                </w:txbxContent>
              </v:textbox>
            </v:roundrect>
          </w:pict>
        </mc:Fallback>
      </mc:AlternateContent>
    </w:r>
    <w:r w:rsidR="005C7013" w:rsidRPr="004C2F1F">
      <w:rPr>
        <w:rFonts w:ascii="Arial Narrow" w:hAnsi="Arial Narrow"/>
        <w:noProof/>
        <w:sz w:val="20"/>
      </w:rPr>
      <w:drawing>
        <wp:anchor distT="0" distB="0" distL="114300" distR="114300" simplePos="0" relativeHeight="251660288" behindDoc="1" locked="0" layoutInCell="1" allowOverlap="1" wp14:anchorId="4A2897DF" wp14:editId="7053B564">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5C7013"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5C7013" w:rsidRDefault="005C7013" w:rsidP="00DD3EE2">
    <w:pPr>
      <w:pStyle w:val="Hlavika"/>
    </w:pPr>
  </w:p>
  <w:p w14:paraId="25C2BAF4" w14:textId="77777777" w:rsidR="005C7013" w:rsidRPr="00FC401E" w:rsidRDefault="005C7013"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85"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50959214">
    <w:abstractNumId w:val="44"/>
  </w:num>
  <w:num w:numId="2" w16cid:durableId="202140818">
    <w:abstractNumId w:val="56"/>
  </w:num>
  <w:num w:numId="3" w16cid:durableId="1099136284">
    <w:abstractNumId w:val="25"/>
  </w:num>
  <w:num w:numId="4" w16cid:durableId="999310083">
    <w:abstractNumId w:val="32"/>
  </w:num>
  <w:num w:numId="5" w16cid:durableId="926496430">
    <w:abstractNumId w:val="64"/>
  </w:num>
  <w:num w:numId="6" w16cid:durableId="85420552">
    <w:abstractNumId w:val="0"/>
  </w:num>
  <w:num w:numId="7" w16cid:durableId="871650633">
    <w:abstractNumId w:val="15"/>
  </w:num>
  <w:num w:numId="8" w16cid:durableId="1218274839">
    <w:abstractNumId w:val="52"/>
  </w:num>
  <w:num w:numId="9" w16cid:durableId="1124733520">
    <w:abstractNumId w:val="19"/>
  </w:num>
  <w:num w:numId="10" w16cid:durableId="1229270041">
    <w:abstractNumId w:val="5"/>
  </w:num>
  <w:num w:numId="11" w16cid:durableId="1173685125">
    <w:abstractNumId w:val="22"/>
  </w:num>
  <w:num w:numId="12" w16cid:durableId="1154447706">
    <w:abstractNumId w:val="23"/>
  </w:num>
  <w:num w:numId="13" w16cid:durableId="1747337182">
    <w:abstractNumId w:val="6"/>
  </w:num>
  <w:num w:numId="14" w16cid:durableId="2083017328">
    <w:abstractNumId w:val="10"/>
  </w:num>
  <w:num w:numId="15" w16cid:durableId="2056391622">
    <w:abstractNumId w:val="53"/>
  </w:num>
  <w:num w:numId="16" w16cid:durableId="1624194864">
    <w:abstractNumId w:val="1"/>
  </w:num>
  <w:num w:numId="17" w16cid:durableId="317807987">
    <w:abstractNumId w:val="60"/>
  </w:num>
  <w:num w:numId="18" w16cid:durableId="526867129">
    <w:abstractNumId w:val="26"/>
  </w:num>
  <w:num w:numId="19" w16cid:durableId="1269197793">
    <w:abstractNumId w:val="41"/>
  </w:num>
  <w:num w:numId="20" w16cid:durableId="1020202572">
    <w:abstractNumId w:val="54"/>
  </w:num>
  <w:num w:numId="21" w16cid:durableId="1564948663">
    <w:abstractNumId w:val="48"/>
  </w:num>
  <w:num w:numId="22" w16cid:durableId="435173578">
    <w:abstractNumId w:val="42"/>
  </w:num>
  <w:num w:numId="23" w16cid:durableId="627206477">
    <w:abstractNumId w:val="7"/>
  </w:num>
  <w:num w:numId="24" w16cid:durableId="785734346">
    <w:abstractNumId w:val="35"/>
  </w:num>
  <w:num w:numId="25" w16cid:durableId="552468729">
    <w:abstractNumId w:val="43"/>
  </w:num>
  <w:num w:numId="26" w16cid:durableId="1064640703">
    <w:abstractNumId w:val="45"/>
  </w:num>
  <w:num w:numId="27" w16cid:durableId="2062560145">
    <w:abstractNumId w:val="63"/>
  </w:num>
  <w:num w:numId="28" w16cid:durableId="1204906446">
    <w:abstractNumId w:val="18"/>
  </w:num>
  <w:num w:numId="29" w16cid:durableId="238753276">
    <w:abstractNumId w:val="14"/>
  </w:num>
  <w:num w:numId="30" w16cid:durableId="1241714338">
    <w:abstractNumId w:val="31"/>
  </w:num>
  <w:num w:numId="31" w16cid:durableId="1901553989">
    <w:abstractNumId w:val="8"/>
  </w:num>
  <w:num w:numId="32" w16cid:durableId="755201720">
    <w:abstractNumId w:val="11"/>
  </w:num>
  <w:num w:numId="33" w16cid:durableId="1219197352">
    <w:abstractNumId w:val="20"/>
  </w:num>
  <w:num w:numId="34" w16cid:durableId="1301227587">
    <w:abstractNumId w:val="4"/>
  </w:num>
  <w:num w:numId="35" w16cid:durableId="219945895">
    <w:abstractNumId w:val="50"/>
  </w:num>
  <w:num w:numId="36" w16cid:durableId="839350776">
    <w:abstractNumId w:val="51"/>
  </w:num>
  <w:num w:numId="37" w16cid:durableId="1496609864">
    <w:abstractNumId w:val="57"/>
  </w:num>
  <w:num w:numId="38" w16cid:durableId="1508060150">
    <w:abstractNumId w:val="47"/>
  </w:num>
  <w:num w:numId="39" w16cid:durableId="389039033">
    <w:abstractNumId w:val="38"/>
  </w:num>
  <w:num w:numId="40" w16cid:durableId="834877365">
    <w:abstractNumId w:val="39"/>
  </w:num>
  <w:num w:numId="41" w16cid:durableId="1337028395">
    <w:abstractNumId w:val="2"/>
  </w:num>
  <w:num w:numId="42" w16cid:durableId="1645701213">
    <w:abstractNumId w:val="17"/>
  </w:num>
  <w:num w:numId="43" w16cid:durableId="890115664">
    <w:abstractNumId w:val="27"/>
  </w:num>
  <w:num w:numId="44" w16cid:durableId="1638027337">
    <w:abstractNumId w:val="49"/>
  </w:num>
  <w:num w:numId="45" w16cid:durableId="527526054">
    <w:abstractNumId w:val="33"/>
  </w:num>
  <w:num w:numId="46" w16cid:durableId="1801148307">
    <w:abstractNumId w:val="46"/>
  </w:num>
  <w:num w:numId="47" w16cid:durableId="226189194">
    <w:abstractNumId w:val="37"/>
  </w:num>
  <w:num w:numId="48" w16cid:durableId="899095551">
    <w:abstractNumId w:val="40"/>
  </w:num>
  <w:num w:numId="49" w16cid:durableId="1170146193">
    <w:abstractNumId w:val="21"/>
  </w:num>
  <w:num w:numId="50" w16cid:durableId="1538157798">
    <w:abstractNumId w:val="59"/>
  </w:num>
  <w:num w:numId="51" w16cid:durableId="962344154">
    <w:abstractNumId w:val="58"/>
  </w:num>
  <w:num w:numId="52" w16cid:durableId="817309131">
    <w:abstractNumId w:val="34"/>
  </w:num>
  <w:num w:numId="53" w16cid:durableId="794176002">
    <w:abstractNumId w:val="28"/>
  </w:num>
  <w:num w:numId="54" w16cid:durableId="1381133256">
    <w:abstractNumId w:val="3"/>
  </w:num>
  <w:num w:numId="55" w16cid:durableId="924726058">
    <w:abstractNumId w:val="16"/>
  </w:num>
  <w:num w:numId="56" w16cid:durableId="1060592704">
    <w:abstractNumId w:val="9"/>
  </w:num>
  <w:num w:numId="57" w16cid:durableId="1063408794">
    <w:abstractNumId w:val="30"/>
  </w:num>
  <w:num w:numId="58" w16cid:durableId="1797214130">
    <w:abstractNumId w:val="55"/>
  </w:num>
  <w:num w:numId="59" w16cid:durableId="10694055">
    <w:abstractNumId w:val="36"/>
  </w:num>
  <w:num w:numId="60" w16cid:durableId="367028355">
    <w:abstractNumId w:val="24"/>
  </w:num>
  <w:num w:numId="61" w16cid:durableId="1154564247">
    <w:abstractNumId w:val="29"/>
  </w:num>
  <w:num w:numId="62" w16cid:durableId="868103116">
    <w:abstractNumId w:val="13"/>
  </w:num>
  <w:num w:numId="63" w16cid:durableId="1916087384">
    <w:abstractNumId w:val="62"/>
  </w:num>
  <w:num w:numId="64" w16cid:durableId="1087574818">
    <w:abstractNumId w:val="12"/>
  </w:num>
  <w:num w:numId="65" w16cid:durableId="60064410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Kazárová">
    <w15:presenceInfo w15:providerId="None" w15:userId="Andrea Kazár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610E"/>
    <w:rsid w:val="0007702F"/>
    <w:rsid w:val="00081FA8"/>
    <w:rsid w:val="0008289A"/>
    <w:rsid w:val="000856E1"/>
    <w:rsid w:val="000B19BE"/>
    <w:rsid w:val="000B3BEE"/>
    <w:rsid w:val="000C2F91"/>
    <w:rsid w:val="000C70A1"/>
    <w:rsid w:val="000E1177"/>
    <w:rsid w:val="000E6FF9"/>
    <w:rsid w:val="000F221D"/>
    <w:rsid w:val="000F55AF"/>
    <w:rsid w:val="00110650"/>
    <w:rsid w:val="00116361"/>
    <w:rsid w:val="0013117F"/>
    <w:rsid w:val="00182D10"/>
    <w:rsid w:val="00183589"/>
    <w:rsid w:val="001A1EBC"/>
    <w:rsid w:val="001B1254"/>
    <w:rsid w:val="001B7788"/>
    <w:rsid w:val="001C2252"/>
    <w:rsid w:val="001C383A"/>
    <w:rsid w:val="00200A91"/>
    <w:rsid w:val="002319F5"/>
    <w:rsid w:val="00236E5C"/>
    <w:rsid w:val="00253953"/>
    <w:rsid w:val="00257130"/>
    <w:rsid w:val="00257B0F"/>
    <w:rsid w:val="002644F7"/>
    <w:rsid w:val="002B2C58"/>
    <w:rsid w:val="002C26FC"/>
    <w:rsid w:val="002E1ED1"/>
    <w:rsid w:val="00305762"/>
    <w:rsid w:val="00310133"/>
    <w:rsid w:val="00316374"/>
    <w:rsid w:val="00330781"/>
    <w:rsid w:val="003357FD"/>
    <w:rsid w:val="00374B3F"/>
    <w:rsid w:val="00377989"/>
    <w:rsid w:val="00386719"/>
    <w:rsid w:val="00392626"/>
    <w:rsid w:val="003A2F9A"/>
    <w:rsid w:val="003A4993"/>
    <w:rsid w:val="003B05C3"/>
    <w:rsid w:val="003C1560"/>
    <w:rsid w:val="003D39D0"/>
    <w:rsid w:val="003E6697"/>
    <w:rsid w:val="003F0035"/>
    <w:rsid w:val="003F1701"/>
    <w:rsid w:val="003F776F"/>
    <w:rsid w:val="0042161F"/>
    <w:rsid w:val="00421F08"/>
    <w:rsid w:val="00444DF3"/>
    <w:rsid w:val="004461E5"/>
    <w:rsid w:val="004530CF"/>
    <w:rsid w:val="00463F92"/>
    <w:rsid w:val="00481344"/>
    <w:rsid w:val="004C09DA"/>
    <w:rsid w:val="004C11C0"/>
    <w:rsid w:val="004D750A"/>
    <w:rsid w:val="004F2ED1"/>
    <w:rsid w:val="004F7821"/>
    <w:rsid w:val="00522DF7"/>
    <w:rsid w:val="00531ECE"/>
    <w:rsid w:val="00535638"/>
    <w:rsid w:val="00543C90"/>
    <w:rsid w:val="00551B2B"/>
    <w:rsid w:val="00556E68"/>
    <w:rsid w:val="005609FD"/>
    <w:rsid w:val="005760CC"/>
    <w:rsid w:val="00595B92"/>
    <w:rsid w:val="00597A23"/>
    <w:rsid w:val="005B3A2C"/>
    <w:rsid w:val="005C7013"/>
    <w:rsid w:val="00634198"/>
    <w:rsid w:val="00643184"/>
    <w:rsid w:val="00661A23"/>
    <w:rsid w:val="00664380"/>
    <w:rsid w:val="0068722F"/>
    <w:rsid w:val="00687273"/>
    <w:rsid w:val="00693C31"/>
    <w:rsid w:val="00696061"/>
    <w:rsid w:val="006A048B"/>
    <w:rsid w:val="006A27D3"/>
    <w:rsid w:val="006A2B96"/>
    <w:rsid w:val="006C54ED"/>
    <w:rsid w:val="006D0AAF"/>
    <w:rsid w:val="00701A7A"/>
    <w:rsid w:val="00715E10"/>
    <w:rsid w:val="00733FAA"/>
    <w:rsid w:val="007418F9"/>
    <w:rsid w:val="00754D3C"/>
    <w:rsid w:val="00774C45"/>
    <w:rsid w:val="007766E2"/>
    <w:rsid w:val="00780F81"/>
    <w:rsid w:val="00781727"/>
    <w:rsid w:val="007D58CE"/>
    <w:rsid w:val="007E151D"/>
    <w:rsid w:val="00802379"/>
    <w:rsid w:val="00803FFD"/>
    <w:rsid w:val="0083548F"/>
    <w:rsid w:val="00843399"/>
    <w:rsid w:val="00843C6F"/>
    <w:rsid w:val="008644F8"/>
    <w:rsid w:val="00882C9E"/>
    <w:rsid w:val="008905C1"/>
    <w:rsid w:val="00897368"/>
    <w:rsid w:val="008B207D"/>
    <w:rsid w:val="008E4E7C"/>
    <w:rsid w:val="0090412C"/>
    <w:rsid w:val="00905190"/>
    <w:rsid w:val="00931128"/>
    <w:rsid w:val="00946FAA"/>
    <w:rsid w:val="009572D8"/>
    <w:rsid w:val="009852EB"/>
    <w:rsid w:val="00991762"/>
    <w:rsid w:val="00997F82"/>
    <w:rsid w:val="009A09B1"/>
    <w:rsid w:val="009A1878"/>
    <w:rsid w:val="009A4A69"/>
    <w:rsid w:val="009A65F5"/>
    <w:rsid w:val="009B1C10"/>
    <w:rsid w:val="009B1F17"/>
    <w:rsid w:val="009B47E3"/>
    <w:rsid w:val="009D6EEB"/>
    <w:rsid w:val="009D7EA2"/>
    <w:rsid w:val="00A55D6C"/>
    <w:rsid w:val="00A57C24"/>
    <w:rsid w:val="00A70A2A"/>
    <w:rsid w:val="00A73C31"/>
    <w:rsid w:val="00A807DF"/>
    <w:rsid w:val="00A823BC"/>
    <w:rsid w:val="00A90A85"/>
    <w:rsid w:val="00A938F7"/>
    <w:rsid w:val="00AA39B6"/>
    <w:rsid w:val="00AB07F9"/>
    <w:rsid w:val="00AD4007"/>
    <w:rsid w:val="00AD6C18"/>
    <w:rsid w:val="00AD7FDE"/>
    <w:rsid w:val="00AE36D1"/>
    <w:rsid w:val="00AE641C"/>
    <w:rsid w:val="00B12C25"/>
    <w:rsid w:val="00B336CA"/>
    <w:rsid w:val="00B43666"/>
    <w:rsid w:val="00B43B53"/>
    <w:rsid w:val="00B673F2"/>
    <w:rsid w:val="00B830C6"/>
    <w:rsid w:val="00B8659A"/>
    <w:rsid w:val="00BF6C3A"/>
    <w:rsid w:val="00C04A44"/>
    <w:rsid w:val="00C473E6"/>
    <w:rsid w:val="00C544B0"/>
    <w:rsid w:val="00C72A19"/>
    <w:rsid w:val="00C74CBB"/>
    <w:rsid w:val="00C94378"/>
    <w:rsid w:val="00CA18C8"/>
    <w:rsid w:val="00CA1B9C"/>
    <w:rsid w:val="00CB1598"/>
    <w:rsid w:val="00CD453C"/>
    <w:rsid w:val="00CE2D36"/>
    <w:rsid w:val="00D16AA1"/>
    <w:rsid w:val="00D22CCB"/>
    <w:rsid w:val="00D32F7E"/>
    <w:rsid w:val="00D3722F"/>
    <w:rsid w:val="00D820A6"/>
    <w:rsid w:val="00D82CE8"/>
    <w:rsid w:val="00D83861"/>
    <w:rsid w:val="00DD26C9"/>
    <w:rsid w:val="00DD3EE2"/>
    <w:rsid w:val="00DE7B63"/>
    <w:rsid w:val="00DF0742"/>
    <w:rsid w:val="00DF122D"/>
    <w:rsid w:val="00E01711"/>
    <w:rsid w:val="00E0368D"/>
    <w:rsid w:val="00E101C8"/>
    <w:rsid w:val="00E3018A"/>
    <w:rsid w:val="00E30379"/>
    <w:rsid w:val="00E54587"/>
    <w:rsid w:val="00E548A3"/>
    <w:rsid w:val="00E60334"/>
    <w:rsid w:val="00E63D9E"/>
    <w:rsid w:val="00EA155E"/>
    <w:rsid w:val="00EB01CD"/>
    <w:rsid w:val="00EB57BA"/>
    <w:rsid w:val="00EB65C0"/>
    <w:rsid w:val="00EE0748"/>
    <w:rsid w:val="00EF2E95"/>
    <w:rsid w:val="00F04E8F"/>
    <w:rsid w:val="00F23F27"/>
    <w:rsid w:val="00F34153"/>
    <w:rsid w:val="00F413B2"/>
    <w:rsid w:val="00F61F89"/>
    <w:rsid w:val="00F8335C"/>
    <w:rsid w:val="00FA5B22"/>
    <w:rsid w:val="00FB0591"/>
    <w:rsid w:val="00FB4919"/>
    <w:rsid w:val="00FB755C"/>
    <w:rsid w:val="00FD07A2"/>
    <w:rsid w:val="00FF15E0"/>
    <w:rsid w:val="00FF655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421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9169">
      <w:bodyDiv w:val="1"/>
      <w:marLeft w:val="0"/>
      <w:marRight w:val="0"/>
      <w:marTop w:val="0"/>
      <w:marBottom w:val="0"/>
      <w:divBdr>
        <w:top w:val="none" w:sz="0" w:space="0" w:color="auto"/>
        <w:left w:val="none" w:sz="0" w:space="0" w:color="auto"/>
        <w:bottom w:val="none" w:sz="0" w:space="0" w:color="auto"/>
        <w:right w:val="none" w:sz="0" w:space="0" w:color="auto"/>
      </w:divBdr>
    </w:div>
    <w:div w:id="12620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psr.sk/vzor-zmluvy-o-prispevok/1319-67-1319-15136/"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mailto:michal@geoparkbb.sk" TargetMode="Externa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www.geoparkbb.sk"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www.geoparkbb.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0.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3037"/>
    <w:rsid w:val="000408D7"/>
    <w:rsid w:val="00053D5D"/>
    <w:rsid w:val="000E2AB8"/>
    <w:rsid w:val="0016722A"/>
    <w:rsid w:val="00180B76"/>
    <w:rsid w:val="00261F37"/>
    <w:rsid w:val="002A273E"/>
    <w:rsid w:val="00301556"/>
    <w:rsid w:val="00375A98"/>
    <w:rsid w:val="003C5B56"/>
    <w:rsid w:val="003F03A5"/>
    <w:rsid w:val="00424257"/>
    <w:rsid w:val="0043565E"/>
    <w:rsid w:val="004B348D"/>
    <w:rsid w:val="004E2BCA"/>
    <w:rsid w:val="004E59EF"/>
    <w:rsid w:val="004F2CDE"/>
    <w:rsid w:val="00504897"/>
    <w:rsid w:val="00562C21"/>
    <w:rsid w:val="00726603"/>
    <w:rsid w:val="007A6C3C"/>
    <w:rsid w:val="007B4E89"/>
    <w:rsid w:val="00805A04"/>
    <w:rsid w:val="0084013A"/>
    <w:rsid w:val="00956837"/>
    <w:rsid w:val="00A30B05"/>
    <w:rsid w:val="00A46377"/>
    <w:rsid w:val="00AC04BF"/>
    <w:rsid w:val="00AC339C"/>
    <w:rsid w:val="00B05E4E"/>
    <w:rsid w:val="00B973B3"/>
    <w:rsid w:val="00C0561E"/>
    <w:rsid w:val="00CD61A4"/>
    <w:rsid w:val="00CE51C9"/>
    <w:rsid w:val="00D31605"/>
    <w:rsid w:val="00DA18FC"/>
    <w:rsid w:val="00DD0724"/>
    <w:rsid w:val="00DD7380"/>
    <w:rsid w:val="00E50248"/>
    <w:rsid w:val="00E52B0F"/>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5500A-74E1-4D12-AA68-430EDC4E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12969</Words>
  <Characters>73924</Characters>
  <Application>Microsoft Office Word</Application>
  <DocSecurity>0</DocSecurity>
  <Lines>616</Lines>
  <Paragraphs>173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Andrea Kazárová</cp:lastModifiedBy>
  <cp:revision>10</cp:revision>
  <dcterms:created xsi:type="dcterms:W3CDTF">2021-06-15T08:58:00Z</dcterms:created>
  <dcterms:modified xsi:type="dcterms:W3CDTF">2022-05-12T12:22:00Z</dcterms:modified>
</cp:coreProperties>
</file>