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0"/>
        <w:gridCol w:w="5312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5162C57" w:rsidR="00A97A10" w:rsidRPr="00F00E9E" w:rsidRDefault="00C20F0F" w:rsidP="00B4260D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F00E9E">
              <w:rPr>
                <w:rFonts w:ascii="Arial Narrow" w:hAnsi="Arial Narrow"/>
                <w:b/>
                <w:sz w:val="18"/>
                <w:szCs w:val="18"/>
              </w:rPr>
              <w:t>Banskobystrický geomontánny park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D975916" w:rsidR="00A97A10" w:rsidRPr="00F00E9E" w:rsidRDefault="00C20F0F" w:rsidP="00A97A10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F00E9E">
              <w:rPr>
                <w:rFonts w:ascii="Arial Narrow" w:hAnsi="Arial Narrow"/>
                <w:bCs/>
                <w:sz w:val="18"/>
                <w:szCs w:val="18"/>
              </w:rPr>
              <w:t>IROP-CLLD-T472-512-003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241A0E5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AF9AA9" w:rsidR="00A97A10" w:rsidRDefault="00A97A10" w:rsidP="002F2FCE">
      <w:pPr>
        <w:rPr>
          <w:rFonts w:ascii="Arial Narrow" w:hAnsi="Arial Narrow"/>
        </w:rPr>
      </w:pPr>
    </w:p>
    <w:p w14:paraId="44ECDE09" w14:textId="4E0ECF71" w:rsidR="00C20F0F" w:rsidRDefault="00C20F0F" w:rsidP="002F2FCE">
      <w:pPr>
        <w:rPr>
          <w:rFonts w:ascii="Arial Narrow" w:hAnsi="Arial Narrow"/>
        </w:rPr>
      </w:pPr>
    </w:p>
    <w:p w14:paraId="29390987" w14:textId="0C2F53F7" w:rsidR="00C20F0F" w:rsidRDefault="00C20F0F" w:rsidP="002F2FCE">
      <w:pPr>
        <w:rPr>
          <w:rFonts w:ascii="Arial Narrow" w:hAnsi="Arial Narrow"/>
        </w:rPr>
      </w:pPr>
    </w:p>
    <w:p w14:paraId="1DA57106" w14:textId="77777777" w:rsidR="00C701E1" w:rsidRDefault="00C701E1" w:rsidP="00C701E1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6EEDBD65" w14:textId="77777777" w:rsidR="00C701E1" w:rsidRDefault="00C701E1" w:rsidP="00C701E1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3187B574" w14:textId="77777777" w:rsidR="00C701E1" w:rsidRDefault="00C701E1" w:rsidP="00C701E1">
      <w:pPr>
        <w:spacing w:after="0" w:line="240" w:lineRule="auto"/>
        <w:jc w:val="left"/>
        <w:rPr>
          <w:rFonts w:cs="Times New Roman"/>
          <w:szCs w:val="24"/>
          <w:lang w:eastAsia="sk-SK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</w:t>
      </w:r>
      <w:r>
        <w:rPr>
          <w:rFonts w:cs="Times New Roman"/>
          <w:szCs w:val="24"/>
          <w:lang w:eastAsia="sk-SK"/>
        </w:rPr>
        <w:t xml:space="preserve"> </w:t>
      </w:r>
    </w:p>
    <w:p w14:paraId="0EB4EEFE" w14:textId="4E414BF5" w:rsidR="00C20F0F" w:rsidRDefault="00C20F0F" w:rsidP="002F2FCE">
      <w:pPr>
        <w:rPr>
          <w:rFonts w:ascii="Arial Narrow" w:hAnsi="Arial Narrow"/>
        </w:rPr>
      </w:pPr>
    </w:p>
    <w:p w14:paraId="3A0BCCFF" w14:textId="71C4280D" w:rsidR="00C20F0F" w:rsidRDefault="00C20F0F" w:rsidP="002F2FCE">
      <w:pPr>
        <w:rPr>
          <w:rFonts w:ascii="Arial Narrow" w:hAnsi="Arial Narrow"/>
        </w:rPr>
      </w:pPr>
    </w:p>
    <w:p w14:paraId="0D417DA0" w14:textId="247D2331" w:rsidR="00C20F0F" w:rsidRDefault="00C20F0F" w:rsidP="002F2FCE">
      <w:pPr>
        <w:rPr>
          <w:rFonts w:ascii="Arial Narrow" w:hAnsi="Arial Narrow"/>
        </w:rPr>
      </w:pPr>
    </w:p>
    <w:p w14:paraId="6FBBCDE3" w14:textId="12D67B6C" w:rsidR="00C20F0F" w:rsidRDefault="00C20F0F" w:rsidP="002F2FCE">
      <w:pPr>
        <w:rPr>
          <w:rFonts w:ascii="Arial Narrow" w:hAnsi="Arial Narrow"/>
        </w:rPr>
      </w:pPr>
    </w:p>
    <w:p w14:paraId="49499EBF" w14:textId="285BEE4A" w:rsidR="00C20F0F" w:rsidRDefault="00C20F0F" w:rsidP="002F2FCE">
      <w:pPr>
        <w:rPr>
          <w:rFonts w:ascii="Arial Narrow" w:hAnsi="Arial Narrow"/>
        </w:rPr>
      </w:pPr>
    </w:p>
    <w:p w14:paraId="69D14BBF" w14:textId="1D53C770" w:rsidR="00C20F0F" w:rsidRDefault="00C20F0F" w:rsidP="002F2FCE">
      <w:pPr>
        <w:rPr>
          <w:rFonts w:ascii="Arial Narrow" w:hAnsi="Arial Narrow"/>
        </w:rPr>
      </w:pPr>
    </w:p>
    <w:p w14:paraId="3216E07D" w14:textId="32AEFC38" w:rsidR="00C20F0F" w:rsidRDefault="00C20F0F" w:rsidP="002F2FCE">
      <w:pPr>
        <w:rPr>
          <w:rFonts w:ascii="Arial Narrow" w:hAnsi="Arial Narrow"/>
        </w:rPr>
      </w:pPr>
    </w:p>
    <w:p w14:paraId="7E0EBDE4" w14:textId="1697D3F5" w:rsidR="00C20F0F" w:rsidRDefault="00C20F0F" w:rsidP="002F2FCE">
      <w:pPr>
        <w:rPr>
          <w:rFonts w:ascii="Arial Narrow" w:hAnsi="Arial Narrow"/>
        </w:rPr>
      </w:pPr>
    </w:p>
    <w:p w14:paraId="59AB28DB" w14:textId="164B4502" w:rsidR="00C20F0F" w:rsidRDefault="00C20F0F" w:rsidP="002F2FCE">
      <w:pPr>
        <w:rPr>
          <w:rFonts w:ascii="Arial Narrow" w:hAnsi="Arial Narrow"/>
        </w:rPr>
      </w:pPr>
    </w:p>
    <w:p w14:paraId="60A32355" w14:textId="6D8F6A43" w:rsidR="00C20F0F" w:rsidRDefault="00C20F0F" w:rsidP="002F2FCE">
      <w:pPr>
        <w:rPr>
          <w:rFonts w:ascii="Arial Narrow" w:hAnsi="Arial Narrow"/>
        </w:rPr>
      </w:pPr>
    </w:p>
    <w:p w14:paraId="31EC8C3E" w14:textId="5ACD02C2" w:rsidR="00C20F0F" w:rsidRDefault="00C20F0F" w:rsidP="002F2FCE">
      <w:pPr>
        <w:rPr>
          <w:rFonts w:ascii="Arial Narrow" w:hAnsi="Arial Narrow"/>
        </w:rPr>
      </w:pPr>
    </w:p>
    <w:p w14:paraId="05EFBD53" w14:textId="77777777" w:rsidR="00C20F0F" w:rsidRPr="00385B43" w:rsidRDefault="00C20F0F" w:rsidP="00F00E9E">
      <w:pPr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412F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5DF70A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E6B0D23" w14:textId="2E51E47A" w:rsidR="00D92637" w:rsidRPr="002F2FC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F2FCE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679E5965" w14:textId="50CC2A9A" w:rsidR="00CD0FA6" w:rsidRPr="00385B43" w:rsidRDefault="00CD0FA6" w:rsidP="00F00E9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6598428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5ED70C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338FA9" w14:textId="157D246F" w:rsidR="00C701E1" w:rsidRDefault="00C20F0F" w:rsidP="00C701E1">
            <w:pPr>
              <w:rPr>
                <w:ins w:id="1" w:author="Autor"/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  <w:ins w:id="2" w:author="Autor">
              <w:r w:rsidR="00C701E1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="00C701E1">
                <w:rPr>
                  <w:rFonts w:ascii="Arial Narrow" w:hAnsi="Arial Narrow"/>
                  <w:bCs/>
                  <w:sz w:val="18"/>
                  <w:szCs w:val="18"/>
                </w:rPr>
                <w:t>Zároveň je žiadateľ povinný zrealizovať hlavnú aktivitu projektu najneskôr do 30.6.2023.</w:t>
              </w:r>
            </w:ins>
          </w:p>
          <w:p w14:paraId="18C3226D" w14:textId="711B246E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BB5EB32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491451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20F0F">
              <w:rPr>
                <w:rFonts w:ascii="Arial Narrow" w:hAnsi="Arial Narrow"/>
                <w:b/>
                <w:bCs/>
              </w:rPr>
              <w:t>„</w:t>
            </w:r>
            <w:r w:rsidR="00C20F0F">
              <w:rPr>
                <w:rFonts w:ascii="Arial Narrow" w:hAnsi="Arial Narrow"/>
                <w:sz w:val="18"/>
                <w:szCs w:val="18"/>
              </w:rPr>
              <w:t>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3BFA2D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20F0F">
                  <w:rPr>
                    <w:rFonts w:ascii="Arial" w:hAnsi="Arial" w:cs="Arial"/>
                    <w:sz w:val="22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4C4F4DC" w:rsidR="00F11710" w:rsidRPr="00F00E9E" w:rsidRDefault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D201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4D14E3E" w:rsidR="00F11710" w:rsidRPr="00F00E9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ED137DC" w:rsidR="00F11710" w:rsidRPr="007D6358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1B34E74" w:rsidR="00F11710" w:rsidRPr="00F00E9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51B37BB" w:rsidR="00F11710" w:rsidRPr="00F00E9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C20F0F" w:rsidRPr="00385B43" w14:paraId="062464ED" w14:textId="77777777" w:rsidTr="00F00E9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0A2E5D4" w14:textId="492A6B52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57C9EF" w14:textId="42E7BCDB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podporených 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6EAC072" w14:textId="00F44DD3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6E5C176" w14:textId="47947372" w:rsidR="00C20F0F" w:rsidRPr="00385B43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73BA302" w14:textId="05A35996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3FE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5E96715" w14:textId="615FFC17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3FEE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C20F0F" w:rsidRPr="00385B43" w14:paraId="3D6A0BD6" w14:textId="77777777" w:rsidTr="002F2FC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E82EFC" w14:textId="5C2DD21B" w:rsidR="00C20F0F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D203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5F65AC" w14:textId="3EAD9742" w:rsidR="00C20F0F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6CC2F14" w14:textId="24909346" w:rsidR="00C20F0F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23709EE" w14:textId="3CA6EF8C" w:rsidR="00C20F0F" w:rsidRPr="00385B43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484B465" w14:textId="1B01E842" w:rsidR="00C20F0F" w:rsidRPr="007B3FEE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20964BB" w14:textId="349728C8" w:rsidR="00C20F0F" w:rsidRPr="007B3FEE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2F2FCE" w:rsidRPr="00385B43" w14:paraId="7C234566" w14:textId="77777777" w:rsidTr="002F2FC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BF45E84" w14:textId="20D372D4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8DAD488" w14:textId="6AE8E0D7" w:rsidR="002F2FCE" w:rsidRPr="000E2E00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E183283" w14:textId="0306904B" w:rsidR="002F2FCE" w:rsidRPr="00774E93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567B8C" w14:textId="5325F5B3" w:rsidR="002F2FCE" w:rsidRPr="00385B43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DCE66EE" w14:textId="683DE85A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24F6D5C" w14:textId="2A07BE9B" w:rsidR="002F2FCE" w:rsidRPr="006376B3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2F2FCE" w:rsidRPr="00385B43" w14:paraId="10FCADD7" w14:textId="77777777" w:rsidTr="002F2FC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D1DCF15" w14:textId="24B3B0BD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9E39E4" w14:textId="1C90111D" w:rsidR="002F2FCE" w:rsidRPr="000E2E00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01F8A76" w14:textId="5DED3FD4" w:rsidR="002F2FCE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50FB844" w14:textId="1D055C8E" w:rsidR="002F2FCE" w:rsidRPr="00385B43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71CFC05" w14:textId="71BC852E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FD1433" w14:textId="684E3CE1" w:rsidR="002F2FCE" w:rsidRPr="006376B3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2F2FCE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2F2FCE" w:rsidRPr="00385B43" w:rsidRDefault="002F2FCE" w:rsidP="002F2FCE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2F2FCE" w:rsidRPr="00385B43" w:rsidRDefault="002F2FCE" w:rsidP="002F2FCE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2F2FCE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2FCE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2F2FCE" w:rsidRPr="00385B43" w:rsidRDefault="002F2FCE" w:rsidP="002F2FCE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2F2FCE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2F2FCE" w:rsidRPr="00385B43" w:rsidRDefault="002F2FCE" w:rsidP="002F2FCE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2F2FCE" w:rsidRPr="00385B43" w:rsidRDefault="002F2FCE" w:rsidP="002F2FC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2F2FCE" w:rsidRPr="00385B43" w:rsidRDefault="00C412F6" w:rsidP="002F2FC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29EE84E7C8914115B88A2B7A25CC21E6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2F2FC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2F2FCE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2F2FCE" w:rsidRPr="00385B43" w:rsidRDefault="002F2FCE" w:rsidP="002F2FC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412F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C412F6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3738C5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25FB4CEE" w:rsidR="008A2FD8" w:rsidRPr="00494403" w:rsidRDefault="00CD7E0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  <w:rPrChange w:id="3" w:author="Autor">
                  <w:rPr/>
                </w:rPrChange>
              </w:rPr>
              <w:pPrChange w:id="4" w:author="Autor">
                <w:pPr>
                  <w:tabs>
                    <w:tab w:val="left" w:pos="142"/>
                  </w:tabs>
                </w:pPr>
              </w:pPrChange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766F597F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28C9564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</w:p>
          <w:p w14:paraId="27B6299B" w14:textId="7B3C7473" w:rsidR="00C41764" w:rsidRDefault="00C4176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</w:t>
            </w:r>
          </w:p>
          <w:p w14:paraId="594C61B4" w14:textId="2B484D9F" w:rsidR="00C41764" w:rsidRDefault="00C4176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 BBGMP</w:t>
            </w:r>
          </w:p>
          <w:p w14:paraId="10C2B7C6" w14:textId="663E01C4" w:rsidR="00045684" w:rsidRDefault="00A122C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5EE90F54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15E3469F" w14:textId="0FD6936C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hlavných aktivít projektu vo vzťahu k východiskovej situácii a k stanoveným cieľom projektu</w:t>
            </w:r>
          </w:p>
          <w:p w14:paraId="35E254BA" w14:textId="0B48C3AD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</w:t>
            </w:r>
          </w:p>
          <w:p w14:paraId="01878544" w14:textId="70935193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dodržanie horizontálnych princípov</w:t>
            </w:r>
          </w:p>
          <w:p w14:paraId="5EAD61F2" w14:textId="02242ABB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</w:p>
          <w:p w14:paraId="4088072C" w14:textId="2631F5D7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</w:t>
            </w:r>
          </w:p>
          <w:p w14:paraId="26B9EADA" w14:textId="2DFDFD22" w:rsidR="008A2FD8" w:rsidRPr="00F00E9E" w:rsidRDefault="00C41764" w:rsidP="00F00E9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C61AA"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</w:t>
            </w:r>
          </w:p>
          <w:p w14:paraId="17CE5497" w14:textId="2C4E8A21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C3C68F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5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493E855" w14:textId="1770FFEE" w:rsidR="00494403" w:rsidRPr="00494403" w:rsidRDefault="0049440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  <w:rPrChange w:id="6" w:author="Autor">
                  <w:rPr/>
                </w:rPrChange>
              </w:rPr>
            </w:pPr>
            <w:ins w:id="7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7D8C1BD1" w14:textId="77777777" w:rsidR="00613518" w:rsidRPr="00613518" w:rsidRDefault="008A2FD8" w:rsidP="00CC61A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C65EE1B" w14:textId="31DC4360" w:rsidR="00F13DF8" w:rsidRPr="00494403" w:rsidRDefault="00F74163">
            <w:pPr>
              <w:pStyle w:val="Odsekzoznamu"/>
              <w:numPr>
                <w:ilvl w:val="0"/>
                <w:numId w:val="28"/>
              </w:numPr>
              <w:ind w:left="426"/>
              <w:pPrChange w:id="8" w:author="Autor">
                <w:pPr>
                  <w:pStyle w:val="Odsekzoznamu"/>
                  <w:numPr>
                    <w:numId w:val="28"/>
                  </w:numPr>
                  <w:ind w:left="66" w:hanging="360"/>
                </w:pPr>
              </w:pPrChange>
            </w:pPr>
            <w:r w:rsidRPr="00613518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01CD06B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0325C9D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7A15CB" w14:textId="77777777" w:rsidR="00402A70" w:rsidRDefault="00385B43" w:rsidP="00385B43">
            <w:pPr>
              <w:jc w:val="left"/>
              <w:rPr>
                <w:ins w:id="9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07D89C2B" w14:textId="77777777" w:rsidR="00C701E1" w:rsidRDefault="00C701E1" w:rsidP="00385B43">
            <w:pPr>
              <w:jc w:val="left"/>
              <w:rPr>
                <w:ins w:id="10" w:author="Autor"/>
                <w:rFonts w:ascii="Arial Narrow" w:hAnsi="Arial Narrow"/>
                <w:b/>
                <w:sz w:val="18"/>
                <w:szCs w:val="18"/>
              </w:rPr>
            </w:pPr>
          </w:p>
          <w:p w14:paraId="3B6E3E32" w14:textId="77777777" w:rsidR="00C701E1" w:rsidRDefault="00C701E1" w:rsidP="00C701E1">
            <w:pPr>
              <w:jc w:val="left"/>
              <w:rPr>
                <w:ins w:id="11" w:author="Autor"/>
                <w:rFonts w:ascii="Arial Narrow" w:hAnsi="Arial Narrow"/>
                <w:sz w:val="22"/>
                <w:szCs w:val="18"/>
              </w:rPr>
            </w:pPr>
            <w:ins w:id="12" w:author="Autor">
              <w:r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0F54C774" w14:textId="77777777" w:rsidR="00C701E1" w:rsidRDefault="00C701E1" w:rsidP="00C701E1">
            <w:pPr>
              <w:jc w:val="left"/>
              <w:rPr>
                <w:ins w:id="13" w:author="Autor"/>
                <w:rFonts w:ascii="Arial Narrow" w:hAnsi="Arial Narrow"/>
                <w:sz w:val="22"/>
                <w:szCs w:val="18"/>
              </w:rPr>
            </w:pPr>
          </w:p>
          <w:p w14:paraId="427464F6" w14:textId="77777777" w:rsidR="00C701E1" w:rsidRDefault="00C701E1" w:rsidP="00C701E1">
            <w:pPr>
              <w:jc w:val="left"/>
              <w:rPr>
                <w:ins w:id="14" w:author="Autor"/>
                <w:rFonts w:ascii="Arial Narrow" w:hAnsi="Arial Narrow"/>
                <w:sz w:val="22"/>
                <w:szCs w:val="18"/>
              </w:rPr>
            </w:pPr>
            <w:ins w:id="15" w:author="Autor">
              <w:r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(%):</w:t>
              </w:r>
            </w:ins>
          </w:p>
          <w:p w14:paraId="06521793" w14:textId="77777777" w:rsidR="00C701E1" w:rsidRDefault="00C701E1" w:rsidP="00C701E1">
            <w:pPr>
              <w:jc w:val="left"/>
              <w:rPr>
                <w:ins w:id="16" w:author="Autor"/>
                <w:rFonts w:ascii="Arial Narrow" w:hAnsi="Arial Narrow"/>
                <w:b/>
                <w:sz w:val="22"/>
                <w:szCs w:val="18"/>
              </w:rPr>
            </w:pPr>
          </w:p>
          <w:p w14:paraId="165F0C97" w14:textId="77777777" w:rsidR="00C701E1" w:rsidRDefault="00C701E1" w:rsidP="00C701E1">
            <w:pPr>
              <w:jc w:val="left"/>
              <w:rPr>
                <w:ins w:id="17" w:author="Autor"/>
                <w:rFonts w:ascii="Arial Narrow" w:hAnsi="Arial Narrow"/>
                <w:b/>
                <w:sz w:val="22"/>
                <w:szCs w:val="18"/>
              </w:rPr>
            </w:pPr>
            <w:ins w:id="18" w:author="Autor">
              <w:r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5772BA72" w14:textId="77777777" w:rsidR="00C701E1" w:rsidRDefault="00C701E1" w:rsidP="00C701E1">
            <w:pPr>
              <w:jc w:val="left"/>
              <w:rPr>
                <w:ins w:id="19" w:author="Autor"/>
                <w:rFonts w:ascii="Arial Narrow" w:hAnsi="Arial Narrow"/>
                <w:sz w:val="18"/>
                <w:szCs w:val="18"/>
              </w:rPr>
            </w:pPr>
          </w:p>
          <w:p w14:paraId="67678D17" w14:textId="77777777" w:rsidR="00C701E1" w:rsidRDefault="00C701E1" w:rsidP="00C701E1">
            <w:pPr>
              <w:jc w:val="left"/>
              <w:rPr>
                <w:ins w:id="20" w:author="Autor"/>
                <w:rFonts w:ascii="Arial Narrow" w:hAnsi="Arial Narrow"/>
                <w:sz w:val="22"/>
                <w:szCs w:val="18"/>
              </w:rPr>
            </w:pPr>
            <w:ins w:id="21" w:author="Autor">
              <w:r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žiadateľom:</w:t>
              </w:r>
            </w:ins>
          </w:p>
          <w:p w14:paraId="16E10B46" w14:textId="16A30A8E" w:rsidR="00C701E1" w:rsidRPr="00385B43" w:rsidRDefault="00C701E1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FA47946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49C8D25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B1096D3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1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B908050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9253DF3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CC61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7BA3315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3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D95B28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CC61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405" w:type="dxa"/>
            <w:vAlign w:val="center"/>
          </w:tcPr>
          <w:p w14:paraId="6B9500F5" w14:textId="195A463E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4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</w:t>
            </w:r>
            <w:r w:rsidRPr="00F00E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74588B3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F28E3F3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2D99BE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6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A11CB2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72EC8446" w:rsidR="00CE155D" w:rsidRPr="00385B43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CC61AA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69B7646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5FB3E43C" w:rsidR="006E13CA" w:rsidRPr="00385B43" w:rsidRDefault="006E13CA" w:rsidP="00F00E9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1BB24ED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C8C64EB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9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4590DC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10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del w:id="22" w:author="Autor">
              <w:r w:rsidRPr="00385B43" w:rsidDel="00494403">
                <w:rPr>
                  <w:rFonts w:ascii="Arial Narrow" w:hAnsi="Arial Narrow"/>
                  <w:sz w:val="18"/>
                  <w:szCs w:val="18"/>
                </w:rPr>
                <w:delText>NF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ins w:id="23" w:author="Autor">
              <w:r w:rsidR="00494403">
                <w:rPr>
                  <w:rFonts w:ascii="Arial Narrow" w:hAnsi="Arial Narrow"/>
                  <w:sz w:val="18"/>
                  <w:szCs w:val="18"/>
                </w:rPr>
                <w:t>r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019ED17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CC61AA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28BECFAB" w14:textId="0E884B21" w:rsidR="0036507C" w:rsidRPr="00385B43" w:rsidRDefault="00CC61A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12476D7" w14:textId="1B701C99" w:rsidR="0036507C" w:rsidRPr="00385B43" w:rsidRDefault="00CC61A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C20F0F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C20F0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705C7D0" w:rsidR="00D53FAB" w:rsidRDefault="00D53FAB" w:rsidP="00C20F0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11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73CF532C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CC61AA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2F9BD1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2E8CA74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24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24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</w:t>
            </w:r>
            <w:r w:rsidR="00E45898">
              <w:rPr>
                <w:rFonts w:ascii="Arial Narrow" w:hAnsi="Arial Narrow" w:cs="Times New Roman"/>
                <w:color w:val="000000"/>
                <w:szCs w:val="24"/>
              </w:rPr>
              <w:t>.........................................</w:t>
            </w:r>
          </w:p>
          <w:p w14:paraId="4F3232D7" w14:textId="77ABB9A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5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5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443F5A40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675F4F80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3115868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35B85901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91A7FC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 w:rsidR="00421B77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t>6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E0182DA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AB80B" w14:textId="77777777" w:rsidR="009E752D" w:rsidRDefault="009E752D" w:rsidP="00297396">
      <w:pPr>
        <w:spacing w:after="0" w:line="240" w:lineRule="auto"/>
      </w:pPr>
      <w:r>
        <w:separator/>
      </w:r>
    </w:p>
  </w:endnote>
  <w:endnote w:type="continuationSeparator" w:id="0">
    <w:p w14:paraId="74BF6586" w14:textId="77777777" w:rsidR="009E752D" w:rsidRDefault="009E752D" w:rsidP="00297396">
      <w:pPr>
        <w:spacing w:after="0" w:line="240" w:lineRule="auto"/>
      </w:pPr>
      <w:r>
        <w:continuationSeparator/>
      </w:r>
    </w:p>
  </w:endnote>
  <w:endnote w:type="continuationNotice" w:id="1">
    <w:p w14:paraId="3169F32B" w14:textId="77777777" w:rsidR="009E752D" w:rsidRDefault="009E75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C20F0F" w:rsidRPr="00016F1C" w:rsidRDefault="00C20F0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813716B" w:rsidR="00C20F0F" w:rsidRPr="001A4E70" w:rsidRDefault="00C20F0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412F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C20F0F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2106A90" w:rsidR="00C20F0F" w:rsidRPr="001A4E70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412F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C20F0F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48C6C11" w:rsidR="00C20F0F" w:rsidRPr="00B13A79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412F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C20F0F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62574A8" w:rsidR="00C20F0F" w:rsidRPr="00B13A79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412F6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C20F0F" w:rsidRPr="00016F1C" w:rsidRDefault="00C20F0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3852E7A" w:rsidR="00C20F0F" w:rsidRPr="00B13A79" w:rsidRDefault="00C20F0F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412F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C20F0F" w:rsidRPr="00570367" w:rsidRDefault="00C20F0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3327" w14:textId="77777777" w:rsidR="009E752D" w:rsidRDefault="009E752D" w:rsidP="00297396">
      <w:pPr>
        <w:spacing w:after="0" w:line="240" w:lineRule="auto"/>
      </w:pPr>
      <w:r>
        <w:separator/>
      </w:r>
    </w:p>
  </w:footnote>
  <w:footnote w:type="continuationSeparator" w:id="0">
    <w:p w14:paraId="5DEAB892" w14:textId="77777777" w:rsidR="009E752D" w:rsidRDefault="009E752D" w:rsidP="00297396">
      <w:pPr>
        <w:spacing w:after="0" w:line="240" w:lineRule="auto"/>
      </w:pPr>
      <w:r>
        <w:continuationSeparator/>
      </w:r>
    </w:p>
  </w:footnote>
  <w:footnote w:type="continuationNotice" w:id="1">
    <w:p w14:paraId="724D5C93" w14:textId="77777777" w:rsidR="009E752D" w:rsidRDefault="009E752D">
      <w:pPr>
        <w:spacing w:after="0" w:line="240" w:lineRule="auto"/>
      </w:pPr>
    </w:p>
  </w:footnote>
  <w:footnote w:id="2">
    <w:p w14:paraId="6BBEF93C" w14:textId="109A2203" w:rsidR="00C20F0F" w:rsidRPr="00221DA9" w:rsidRDefault="00C20F0F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C20F0F" w:rsidRPr="00221DA9" w:rsidRDefault="00C20F0F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C20F0F" w:rsidRPr="00613B6F" w:rsidRDefault="00C20F0F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5966C90E" w:rsidR="00C20F0F" w:rsidRDefault="00C20F0F" w:rsidP="007959BE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  <w:p w14:paraId="33F92161" w14:textId="01948128" w:rsidR="00421B77" w:rsidRDefault="00421B77" w:rsidP="00421B77">
      <w:pPr>
        <w:pStyle w:val="Textpoznmkypodiarou"/>
        <w:ind w:left="284" w:hanging="284"/>
      </w:pPr>
      <w:r>
        <w:rPr>
          <w:rStyle w:val="Odkaznapoznmkupodiarou"/>
        </w:rPr>
        <w:t>6</w:t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  <w:p w14:paraId="573C00D7" w14:textId="77777777" w:rsidR="00421B77" w:rsidRDefault="00421B77" w:rsidP="007959BE">
      <w:pPr>
        <w:pStyle w:val="Textpoznmkypodiarou"/>
        <w:tabs>
          <w:tab w:val="left" w:pos="284"/>
        </w:tabs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C20F0F" w:rsidRPr="00627EA3" w:rsidRDefault="00C20F0F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19CA3DFB" w:rsidR="00C20F0F" w:rsidRPr="001F013A" w:rsidRDefault="00A122CA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7EB872FD" wp14:editId="78213FFB">
          <wp:simplePos x="0" y="0"/>
          <wp:positionH relativeFrom="column">
            <wp:posOffset>2254885</wp:posOffset>
          </wp:positionH>
          <wp:positionV relativeFrom="paragraph">
            <wp:posOffset>-360045</wp:posOffset>
          </wp:positionV>
          <wp:extent cx="1805940" cy="708660"/>
          <wp:effectExtent l="0" t="0" r="381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F0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44E954BE">
              <wp:simplePos x="0" y="0"/>
              <wp:positionH relativeFrom="column">
                <wp:posOffset>90805</wp:posOffset>
              </wp:positionH>
              <wp:positionV relativeFrom="paragraph">
                <wp:posOffset>-360045</wp:posOffset>
              </wp:positionV>
              <wp:extent cx="1000125" cy="7429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7429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B05AD0D" w:rsidR="00C20F0F" w:rsidRPr="00020832" w:rsidRDefault="00C20F0F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9C4014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7673F56E" wp14:editId="2C3DDFC9">
                                <wp:extent cx="767715" cy="571500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28.35pt;width:78.75pt;height:5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6B05AD0D" w:rsidR="00C20F0F" w:rsidRPr="00020832" w:rsidRDefault="00C20F0F" w:rsidP="000F2DA9">
                    <w:pPr>
                      <w:jc w:val="center"/>
                      <w:rPr>
                        <w:color w:val="000000"/>
                      </w:rPr>
                    </w:pPr>
                    <w:r w:rsidRPr="009C4014">
                      <w:rPr>
                        <w:noProof/>
                        <w:lang w:eastAsia="sk-SK"/>
                      </w:rPr>
                      <w:drawing>
                        <wp:inline distT="0" distB="0" distL="0" distR="0" wp14:anchorId="7673F56E" wp14:editId="2C3DDFC9">
                          <wp:extent cx="767715" cy="571500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C20F0F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18A7ED59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0F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C20F0F" w:rsidRDefault="00C20F0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C20F0F" w:rsidRDefault="00C20F0F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C20F0F" w:rsidRDefault="00C20F0F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35C8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650D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2FCE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1B77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403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18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3EA0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0F76"/>
    <w:rsid w:val="006713FE"/>
    <w:rsid w:val="00671E70"/>
    <w:rsid w:val="00674DCB"/>
    <w:rsid w:val="00676D67"/>
    <w:rsid w:val="00680101"/>
    <w:rsid w:val="00681A6E"/>
    <w:rsid w:val="00682E61"/>
    <w:rsid w:val="00683009"/>
    <w:rsid w:val="0068437A"/>
    <w:rsid w:val="0068446B"/>
    <w:rsid w:val="00684537"/>
    <w:rsid w:val="00685112"/>
    <w:rsid w:val="00685A79"/>
    <w:rsid w:val="00690C2C"/>
    <w:rsid w:val="00696B4A"/>
    <w:rsid w:val="006971F7"/>
    <w:rsid w:val="006A1069"/>
    <w:rsid w:val="006A1986"/>
    <w:rsid w:val="006A1AFD"/>
    <w:rsid w:val="006A263B"/>
    <w:rsid w:val="006A3CC2"/>
    <w:rsid w:val="006A544A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52D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22CA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37474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8D"/>
    <w:rsid w:val="00B747B7"/>
    <w:rsid w:val="00B75197"/>
    <w:rsid w:val="00B80256"/>
    <w:rsid w:val="00B82C04"/>
    <w:rsid w:val="00B832A0"/>
    <w:rsid w:val="00B8429C"/>
    <w:rsid w:val="00B9021E"/>
    <w:rsid w:val="00B908BC"/>
    <w:rsid w:val="00B922A3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0F0F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2F6"/>
    <w:rsid w:val="00C41525"/>
    <w:rsid w:val="00C41764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01E1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2E56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1AA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0733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2663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45898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477E"/>
    <w:rsid w:val="00EF7039"/>
    <w:rsid w:val="00EF7634"/>
    <w:rsid w:val="00F00752"/>
    <w:rsid w:val="00F00A01"/>
    <w:rsid w:val="00F00E9E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9EE84E7C8914115B88A2B7A25CC21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D68E-F498-4C4B-A323-B66E9B24F121}"/>
      </w:docPartPr>
      <w:docPartBody>
        <w:p w:rsidR="00AA36DF" w:rsidRDefault="00B127EC" w:rsidP="00B127EC">
          <w:pPr>
            <w:pStyle w:val="29EE84E7C8914115B88A2B7A25CC21E6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62993"/>
    <w:rsid w:val="00265DDE"/>
    <w:rsid w:val="0031009D"/>
    <w:rsid w:val="00370346"/>
    <w:rsid w:val="003B20BC"/>
    <w:rsid w:val="003B3E90"/>
    <w:rsid w:val="003F6C1F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9C7D64"/>
    <w:rsid w:val="00A118B3"/>
    <w:rsid w:val="00A15D86"/>
    <w:rsid w:val="00A316EC"/>
    <w:rsid w:val="00AA36DF"/>
    <w:rsid w:val="00B127EC"/>
    <w:rsid w:val="00BE51E0"/>
    <w:rsid w:val="00D659EE"/>
    <w:rsid w:val="00E426B2"/>
    <w:rsid w:val="00F23F7A"/>
    <w:rsid w:val="00F25637"/>
    <w:rsid w:val="00F43610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127E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29EE84E7C8914115B88A2B7A25CC21E6">
    <w:name w:val="29EE84E7C8914115B88A2B7A25CC21E6"/>
    <w:rsid w:val="00B12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90AC-4F29-437C-BF18-AEF8B3B5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2021-06-15T09:28:00Z</dcterms:created>
  <dcterms:modified xsi:type="dcterms:W3CDTF">2021-06-16T09:42:00Z</dcterms:modified>
</cp:coreProperties>
</file>