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ins w:id="0" w:author="Autor" w:date="2019-12-17T12:36:00Z"/>
          <w:rFonts w:asciiTheme="minorHAnsi" w:hAnsiTheme="minorHAnsi" w:cstheme="minorHAnsi"/>
          <w:b/>
          <w:sz w:val="28"/>
        </w:rPr>
      </w:pPr>
      <w:ins w:id="1" w:author="Autor" w:date="2019-12-17T12:36:00Z">
        <w:r w:rsidRPr="00387357">
          <w:rPr>
            <w:rFonts w:asciiTheme="minorHAnsi" w:hAnsiTheme="minorHAnsi" w:cstheme="minorHAnsi"/>
            <w:b/>
            <w:sz w:val="28"/>
          </w:rPr>
          <w:t>Špecifikácia rozsahu oprávnenej aktivity a oprávnených výdavkov</w:t>
        </w:r>
      </w:ins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ins w:id="2" w:author="pb" w:date="2019-11-28T22:10:00Z"/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4DD6622" w14:textId="54C8B739" w:rsidR="003F6B8D" w:rsidRDefault="003F6B8D"/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65D19DAD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výpočtovej techniky vrátane príslušenstva (napr. počítačové zostavy, externé disky, tlačiarne,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0B4B6820" w14:textId="3329F1F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B9F6" w14:textId="77777777" w:rsidR="00832EC3" w:rsidRDefault="00832EC3" w:rsidP="007900C1">
      <w:r>
        <w:separator/>
      </w:r>
    </w:p>
  </w:endnote>
  <w:endnote w:type="continuationSeparator" w:id="0">
    <w:p w14:paraId="44E498CA" w14:textId="77777777" w:rsidR="00832EC3" w:rsidRDefault="00832EC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21F3" w14:textId="77777777" w:rsidR="00832EC3" w:rsidRDefault="00832EC3" w:rsidP="007900C1">
      <w:r>
        <w:separator/>
      </w:r>
    </w:p>
  </w:footnote>
  <w:footnote w:type="continuationSeparator" w:id="0">
    <w:p w14:paraId="16ACB99E" w14:textId="77777777" w:rsidR="00832EC3" w:rsidRDefault="00832EC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130" w14:textId="2787F718" w:rsidR="00457476" w:rsidRDefault="00457476" w:rsidP="00437D96">
    <w:pPr>
      <w:pStyle w:val="Hlavika"/>
      <w:tabs>
        <w:tab w:val="right" w:pos="14004"/>
      </w:tabs>
    </w:pPr>
    <w:ins w:id="3" w:author="Autor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78F5889" wp14:editId="3FF7E829">
            <wp:simplePos x="0" y="0"/>
            <wp:positionH relativeFrom="column">
              <wp:posOffset>3181350</wp:posOffset>
            </wp:positionH>
            <wp:positionV relativeFrom="paragraph">
              <wp:posOffset>-297180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4DAA2644" wp14:editId="08AE3BB9">
            <wp:simplePos x="0" y="0"/>
            <wp:positionH relativeFrom="margin">
              <wp:posOffset>868680</wp:posOffset>
            </wp:positionH>
            <wp:positionV relativeFrom="paragraph">
              <wp:posOffset>-318135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3FF47C46" wp14:editId="13E71328">
            <wp:simplePos x="0" y="0"/>
            <wp:positionH relativeFrom="column">
              <wp:posOffset>6482715</wp:posOffset>
            </wp:positionH>
            <wp:positionV relativeFrom="paragraph">
              <wp:posOffset>-348615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C318979" w14:textId="2A0CA0D4" w:rsidR="00A76425" w:rsidRPr="001B5DCB" w:rsidRDefault="008C0C85" w:rsidP="00437D96">
    <w:pPr>
      <w:pStyle w:val="Hlavika"/>
      <w:tabs>
        <w:tab w:val="right" w:pos="14004"/>
      </w:tabs>
    </w:pPr>
    <w:ins w:id="4" w:author="Autor" w:date="2019-12-17T12:36:00Z">
      <w:r>
        <w:t xml:space="preserve">Príloha č. 2 výzvy - </w:t>
      </w:r>
    </w:ins>
    <w:r w:rsidR="00A76425" w:rsidRPr="001B5DCB">
      <w:t>Špecifikácia oprávnen</w:t>
    </w:r>
    <w:ins w:id="5" w:author="Andrea Kazárová" w:date="2021-06-15T13:59:00Z">
      <w:r w:rsidR="00457476">
        <w:t>ej</w:t>
      </w:r>
    </w:ins>
    <w:del w:id="6" w:author="Andrea Kazárová" w:date="2021-06-15T13:59:00Z">
      <w:r w:rsidR="00A76425" w:rsidRPr="001B5DCB" w:rsidDel="00457476">
        <w:delText>ý</w:delText>
      </w:r>
      <w:r w:rsidR="00457476" w:rsidDel="00457476">
        <w:delText>ch</w:delText>
      </w:r>
    </w:del>
    <w:r w:rsidR="00A76425" w:rsidRPr="001B5DCB">
      <w:t xml:space="preserve"> akti</w:t>
    </w:r>
    <w:ins w:id="7" w:author="Andrea Kazárová" w:date="2021-06-15T13:59:00Z">
      <w:r w:rsidR="00457476">
        <w:t>vity</w:t>
      </w:r>
    </w:ins>
    <w:del w:id="8" w:author="Andrea Kazárová" w:date="2021-06-15T13:59:00Z">
      <w:r w:rsidR="00A76425" w:rsidRPr="001B5DCB" w:rsidDel="00457476">
        <w:delText>ví</w:delText>
      </w:r>
    </w:del>
    <w:del w:id="9" w:author="Andrea Kazárová" w:date="2021-06-15T14:00:00Z">
      <w:r w:rsidR="00A76425" w:rsidRPr="001B5DCB" w:rsidDel="00457476">
        <w:delText>t</w:delText>
      </w:r>
    </w:del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b">
    <w15:presenceInfo w15:providerId="None" w15:userId="pb"/>
  </w15:person>
  <w15:person w15:author="Andrea Kazárová">
    <w15:presenceInfo w15:providerId="None" w15:userId="Andrea Kazá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97DBF"/>
    <w:rsid w:val="001A66A4"/>
    <w:rsid w:val="001B4D56"/>
    <w:rsid w:val="001C297B"/>
    <w:rsid w:val="001F08C9"/>
    <w:rsid w:val="00222486"/>
    <w:rsid w:val="00224D63"/>
    <w:rsid w:val="002628ED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57476"/>
    <w:rsid w:val="004A07A8"/>
    <w:rsid w:val="004A17A5"/>
    <w:rsid w:val="004A704B"/>
    <w:rsid w:val="004B5802"/>
    <w:rsid w:val="004B763F"/>
    <w:rsid w:val="004B7E79"/>
    <w:rsid w:val="004C49AD"/>
    <w:rsid w:val="004E35AE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2EC3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20B24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76F3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087C-702A-488C-B65B-23050C3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Andrea Kazárová</cp:lastModifiedBy>
  <cp:revision>2</cp:revision>
  <dcterms:created xsi:type="dcterms:W3CDTF">2021-06-16T12:51:00Z</dcterms:created>
  <dcterms:modified xsi:type="dcterms:W3CDTF">2021-06-16T12:51:00Z</dcterms:modified>
</cp:coreProperties>
</file>