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A2207" w14:textId="5AE0988F" w:rsidR="009F659A" w:rsidRDefault="009F659A" w:rsidP="002E59BB">
      <w:pPr>
        <w:ind w:left="-426"/>
        <w:jc w:val="both"/>
        <w:rPr>
          <w:rFonts w:asciiTheme="minorHAnsi" w:hAnsiTheme="minorHAnsi"/>
          <w:i/>
          <w:highlight w:val="yellow"/>
        </w:rPr>
      </w:pPr>
      <w:r>
        <w:rPr>
          <w:rFonts w:asciiTheme="minorHAnsi" w:hAnsiTheme="minorHAnsi"/>
          <w:i/>
          <w:highlight w:val="yellow"/>
        </w:rPr>
        <w:t xml:space="preserve">                                                                                                </w:t>
      </w:r>
    </w:p>
    <w:p w14:paraId="1372AEFA" w14:textId="484D55E0" w:rsidR="008A7551" w:rsidRDefault="008A7551" w:rsidP="008A7551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774E93" w:rsidRPr="00A42D69" w14:paraId="68D42F68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54D775EF" w14:textId="77777777" w:rsidR="00774E93" w:rsidRPr="00A42D69" w:rsidRDefault="00774E93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774E93" w:rsidRPr="00A42D69" w14:paraId="3E74900F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F2BA3F7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83E05E2" w14:textId="77777777" w:rsidR="00774E93" w:rsidRPr="00264E75" w:rsidRDefault="0018413E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1322309434"/>
                <w:placeholder>
                  <w:docPart w:val="4EA876BD3A2A46B59ECE65F1AF694FF6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74E93" w:rsidRPr="00A42D69" w14:paraId="7D64F391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C76AF0" w14:textId="77777777" w:rsidR="00774E93" w:rsidRPr="00C63419" w:rsidRDefault="00774E93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355E4AB6" w14:textId="259793CD" w:rsidR="00774E93" w:rsidRPr="002153AD" w:rsidRDefault="009F659A" w:rsidP="008718D1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2153AD">
              <w:rPr>
                <w:rFonts w:asciiTheme="minorHAnsi" w:hAnsiTheme="minorHAnsi"/>
                <w:b/>
                <w:bCs/>
                <w:i/>
              </w:rPr>
              <w:t>Banskobystrický geomontánny park</w:t>
            </w:r>
          </w:p>
        </w:tc>
      </w:tr>
      <w:tr w:rsidR="00774E93" w:rsidRPr="00A42D69" w14:paraId="52664632" w14:textId="77777777" w:rsidTr="00774E93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4E0FE82" w14:textId="0979E094" w:rsidR="00774E93" w:rsidRPr="00C63419" w:rsidRDefault="00774E93" w:rsidP="0018413E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66908C61" w14:textId="22770F19" w:rsidR="00774E93" w:rsidRPr="00A42D69" w:rsidRDefault="0018413E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653266841"/>
                <w:placeholder>
                  <w:docPart w:val="7BE4B1B2D54A44EF84BD2CC254A6059C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74E93">
                  <w:rPr>
                    <w:rFonts w:asciiTheme="minorHAnsi" w:hAnsiTheme="minorHAnsi"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  <w:tr w:rsidR="009F659A" w:rsidRPr="00A42D69" w:rsidDel="0018413E" w14:paraId="53AD3628" w14:textId="70C1A86F" w:rsidTr="00774E93">
        <w:trPr>
          <w:del w:id="0" w:author="Autor"/>
        </w:trPr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4372924" w14:textId="23A94F08" w:rsidR="009F659A" w:rsidRPr="00C63419" w:rsidDel="0018413E" w:rsidRDefault="009F659A" w:rsidP="008718D1">
            <w:pPr>
              <w:spacing w:before="120" w:after="120"/>
              <w:rPr>
                <w:del w:id="1" w:author="Autor"/>
                <w:rFonts w:asciiTheme="minorHAnsi" w:hAnsiTheme="minorHAnsi"/>
                <w:b/>
                <w:szCs w:val="22"/>
              </w:rPr>
            </w:pP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2332171B" w14:textId="3149A167" w:rsidR="009F659A" w:rsidDel="0018413E" w:rsidRDefault="009F659A" w:rsidP="008718D1">
            <w:pPr>
              <w:spacing w:before="120" w:after="120"/>
              <w:jc w:val="both"/>
              <w:rPr>
                <w:del w:id="2" w:author="Autor"/>
                <w:rFonts w:asciiTheme="minorHAnsi" w:hAnsiTheme="minorHAnsi" w:cs="Arial"/>
                <w:sz w:val="20"/>
              </w:rPr>
            </w:pPr>
          </w:p>
        </w:tc>
      </w:tr>
      <w:tr w:rsidR="00774E93" w:rsidRPr="00A42D69" w14:paraId="5B4C7AA3" w14:textId="77777777" w:rsidTr="00774E93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9FC7A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4BB233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A41DA40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5EC615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E1DEC9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2C7F9D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1F288586" w14:textId="77777777" w:rsidR="00774E93" w:rsidRPr="00A42D69" w:rsidRDefault="00774E93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973733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2D9157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RMŽaND.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2DB384" w14:textId="77777777" w:rsidR="00774E93" w:rsidRPr="00A42D69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774E93" w:rsidRPr="009365C4" w14:paraId="09DA42F3" w14:textId="77777777" w:rsidTr="00774E93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099516" w14:textId="014A6A98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A9269D" w14:textId="3FFC616C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3B22A9" w14:textId="46EF25A2" w:rsidR="00774E93" w:rsidRPr="009365C4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MŠ dostávajúcich podporu z CLLD. Podpora musí byť v súlade s nadefinovanými princípmi výberu operácii.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AD8E21" w14:textId="30AFC8E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324E9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FD14ED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A18926D" w14:textId="430DEFF2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B640A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20AA6A3D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5470B51" w14:textId="5D969EF3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6189EE40" w14:textId="578D17B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materských škôl materiálno-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technickým vybavením</w:t>
            </w:r>
          </w:p>
        </w:tc>
        <w:tc>
          <w:tcPr>
            <w:tcW w:w="4892" w:type="dxa"/>
            <w:shd w:val="clear" w:color="auto" w:fill="FFFFFF" w:themeFill="background1"/>
          </w:tcPr>
          <w:p w14:paraId="03860690" w14:textId="72B9E956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 xml:space="preserve">Ukazovateľ vyjadruje počet materských škôl, ktorým bolo projektom zabezpečené interiérové materiálno-technické vybavenie. Metóda výpočtu: jedna materská škola 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(1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projekt) = jedno obstaranie materiálno- technického vybavenia (bez ohľadu na počet budov materskej školy)</w:t>
            </w:r>
          </w:p>
        </w:tc>
        <w:tc>
          <w:tcPr>
            <w:tcW w:w="1056" w:type="dxa"/>
            <w:shd w:val="clear" w:color="auto" w:fill="FFFFFF" w:themeFill="background1"/>
          </w:tcPr>
          <w:p w14:paraId="47B678B6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3E41B303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97D4C3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56E19074" w14:textId="08BAF3E7" w:rsidR="00774E93" w:rsidRPr="008C0112" w:rsidRDefault="00CB5674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266F8E14" w14:textId="0632AF7D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prostredníctvom materiálno-</w:t>
            </w:r>
            <w:r w:rsidRPr="00774E93">
              <w:rPr>
                <w:rFonts w:asciiTheme="minorHAnsi" w:hAnsiTheme="minorHAnsi"/>
                <w:sz w:val="20"/>
              </w:rPr>
              <w:lastRenderedPageBreak/>
              <w:t>technického vybavenia</w:t>
            </w:r>
          </w:p>
        </w:tc>
      </w:tr>
      <w:tr w:rsidR="00774E93" w:rsidRPr="009365C4" w14:paraId="55E8B21B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4BA58E3" w14:textId="032532A7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lastRenderedPageBreak/>
              <w:t>D20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3BF0D52E" w14:textId="26D041D5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MŠ</w:t>
            </w:r>
          </w:p>
        </w:tc>
        <w:tc>
          <w:tcPr>
            <w:tcW w:w="4892" w:type="dxa"/>
            <w:shd w:val="clear" w:color="auto" w:fill="FFFFFF" w:themeFill="background1"/>
          </w:tcPr>
          <w:p w14:paraId="212F21F3" w14:textId="1BCC6CC8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podporených areálov materskej školy vrátane stavebno-technických úprav rôzneho druhu (napr. detské ihriská, športové zariadenia, záhrady)</w:t>
            </w:r>
          </w:p>
        </w:tc>
        <w:tc>
          <w:tcPr>
            <w:tcW w:w="1056" w:type="dxa"/>
            <w:shd w:val="clear" w:color="auto" w:fill="FFFFFF" w:themeFill="background1"/>
          </w:tcPr>
          <w:p w14:paraId="283631C2" w14:textId="3149B88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21FA815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538007D7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71B9B79E" w14:textId="072BA85B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7CC6138B" w14:textId="4627BE77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- v prípade podpory budovania areálov MŠ</w:t>
            </w:r>
          </w:p>
        </w:tc>
      </w:tr>
      <w:tr w:rsidR="00774E93" w:rsidRPr="009365C4" w14:paraId="1F7E3262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5B05A454" w14:textId="553401FC" w:rsidR="00774E93" w:rsidRPr="008F43B6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48" w:type="dxa"/>
            <w:shd w:val="clear" w:color="auto" w:fill="FFFFFF" w:themeFill="background1"/>
          </w:tcPr>
          <w:p w14:paraId="027E0149" w14:textId="741FC482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37040E09" w14:textId="0C6D6FDA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 užívateľov, ktorí môžu používať nové alebo zlepšené zariadenia materských škôl. "Užívatelia"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774E93">
              <w:rPr>
                <w:rFonts w:asciiTheme="minorHAnsi" w:hAnsiTheme="minorHAnsi"/>
                <w:sz w:val="20"/>
              </w:rPr>
              <w:t>tomto kontexte sú deti, nie učitelia, rodičia alebo iné osoby, ktoré môžu používať príslušné zariadenia. Ukazovateľ zahŕňa nové alebo zlepšené budovy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774E93">
              <w:rPr>
                <w:rFonts w:asciiTheme="minorHAnsi" w:hAnsiTheme="minorHAnsi"/>
                <w:sz w:val="20"/>
              </w:rPr>
              <w:t>poskytnuté projektom. Meria nominálnu kapacitu (t.j. počet možných užívateľov, ktorý je zvyčajne vyšší alebo sa rovná počtu skutočných užívateľov). Ukazovateľ sa vypočíta ako súčet počtu "užívateľov" podporenej vzdelávacej infraštruktúry v dôsledku realizácie projektov.</w:t>
            </w:r>
          </w:p>
        </w:tc>
        <w:tc>
          <w:tcPr>
            <w:tcW w:w="1056" w:type="dxa"/>
            <w:shd w:val="clear" w:color="auto" w:fill="FFFFFF" w:themeFill="background1"/>
          </w:tcPr>
          <w:p w14:paraId="319B31CF" w14:textId="284AA26C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29D2A812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11867429" w14:textId="77777777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6E231685" w14:textId="30E670D1" w:rsidR="00774E93" w:rsidRPr="008C0112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5323CD0C" w14:textId="47D70341" w:rsidR="00774E93" w:rsidRDefault="00774E93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774E93" w:rsidRPr="009365C4" w14:paraId="6C0FF2B0" w14:textId="77777777" w:rsidTr="00774E93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75F9817" w14:textId="45B2029E" w:rsidR="00774E93" w:rsidRPr="008F43B6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D20</w:t>
            </w: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1848" w:type="dxa"/>
            <w:shd w:val="clear" w:color="auto" w:fill="FFFFFF" w:themeFill="background1"/>
          </w:tcPr>
          <w:p w14:paraId="395A96ED" w14:textId="28D5AB21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kapacita podporenej školskej infraštruktúry materských škôl</w:t>
            </w:r>
          </w:p>
        </w:tc>
        <w:tc>
          <w:tcPr>
            <w:tcW w:w="4892" w:type="dxa"/>
            <w:shd w:val="clear" w:color="auto" w:fill="FFFFFF" w:themeFill="background1"/>
          </w:tcPr>
          <w:p w14:paraId="635CE381" w14:textId="40664C40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Zvýšená celková kapacita materskej školy, t.j. rozdiel kapacity zariadenia pred realizáciou projektu a po realizácii projektu. Kapacita predstavuje nominálnu kapacitu (t.j. počet možných detí, ktoré môžu využívať materskú školu - "počet lôžok").</w:t>
            </w:r>
          </w:p>
        </w:tc>
        <w:tc>
          <w:tcPr>
            <w:tcW w:w="1056" w:type="dxa"/>
            <w:shd w:val="clear" w:color="auto" w:fill="FFFFFF" w:themeFill="background1"/>
          </w:tcPr>
          <w:p w14:paraId="7D90AACB" w14:textId="5D282CF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Dieťa</w:t>
            </w:r>
          </w:p>
        </w:tc>
        <w:tc>
          <w:tcPr>
            <w:tcW w:w="1677" w:type="dxa"/>
            <w:shd w:val="clear" w:color="auto" w:fill="FFFFFF" w:themeFill="background1"/>
          </w:tcPr>
          <w:p w14:paraId="31F53345" w14:textId="2C615BEA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26BCABEB" w14:textId="2E0FE98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2F1C25A6" w14:textId="1382DFE4" w:rsidR="00774E93" w:rsidRPr="008C0112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UR, </w:t>
            </w:r>
            <w:r w:rsidR="00CB5674">
              <w:rPr>
                <w:rFonts w:asciiTheme="minorHAnsi" w:hAnsiTheme="minorHAnsi"/>
                <w:sz w:val="20"/>
              </w:rPr>
              <w:t>RMŽaND</w:t>
            </w:r>
          </w:p>
        </w:tc>
        <w:tc>
          <w:tcPr>
            <w:tcW w:w="1574" w:type="dxa"/>
            <w:shd w:val="clear" w:color="auto" w:fill="FFFFFF" w:themeFill="background1"/>
          </w:tcPr>
          <w:p w14:paraId="65DD0B86" w14:textId="1AAA5D1D" w:rsidR="00774E93" w:rsidRDefault="00774E93" w:rsidP="00774E9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áno v prípade, ak projekt vedie k zvýšeniu kapacity materských škôl</w:t>
            </w:r>
          </w:p>
        </w:tc>
      </w:tr>
    </w:tbl>
    <w:p w14:paraId="3ADE3011" w14:textId="77777777" w:rsidR="00774E93" w:rsidRDefault="00774E93" w:rsidP="00774E93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52C530DB" w14:textId="77777777" w:rsidR="002E59BB" w:rsidRDefault="002E59BB" w:rsidP="002153AD">
      <w:pPr>
        <w:ind w:left="-426" w:right="-312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>. Žiadateľ je povinný stanoviť „nenulovú“ cieľovú hodnotu pre povinné merateľné ukazovatele, t.j. ukazovatele označené ako „áno“ bez dovetku.</w:t>
      </w:r>
    </w:p>
    <w:p w14:paraId="71F014A7" w14:textId="77777777" w:rsidR="002E59BB" w:rsidRPr="00A42D69" w:rsidRDefault="002E59BB" w:rsidP="002153AD">
      <w:pPr>
        <w:ind w:left="-426" w:right="-312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2255355E" w14:textId="77777777" w:rsidR="002E59BB" w:rsidRPr="001A6EA1" w:rsidRDefault="002E59BB" w:rsidP="002153AD">
      <w:pPr>
        <w:ind w:left="-426" w:right="-312"/>
        <w:rPr>
          <w:rFonts w:asciiTheme="minorHAnsi" w:hAnsiTheme="minorHAnsi"/>
        </w:rPr>
      </w:pPr>
    </w:p>
    <w:p w14:paraId="56D09D9F" w14:textId="02624FF8" w:rsidR="00774E93" w:rsidRDefault="002E59BB">
      <w:pPr>
        <w:rPr>
          <w:rFonts w:asciiTheme="minorHAnsi" w:hAnsiTheme="minorHAnsi"/>
          <w:i/>
          <w:highlight w:val="yellow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ktoré nebude v zmysle pravidiel sankčného mechanizmu akceptovateľná (či už z dôvodu výšky odchýlky, alebo objektívnych dôvodov príčin jej vzniku) bude výška príspevku skrátená v zodpovedajúcej výške.</w:t>
      </w:r>
    </w:p>
    <w:p w14:paraId="4A18346F" w14:textId="17019517" w:rsidR="00AE2E10" w:rsidRDefault="00AE2E10">
      <w:pPr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2153AD">
      <w:pPr>
        <w:ind w:left="-426"/>
        <w:rPr>
          <w:rFonts w:asciiTheme="minorHAnsi" w:hAnsiTheme="minorHAnsi"/>
        </w:rPr>
      </w:pPr>
    </w:p>
    <w:sectPr w:rsidR="005E6B6E" w:rsidRPr="00CF14C5" w:rsidSect="002153AD">
      <w:headerReference w:type="first" r:id="rId8"/>
      <w:pgSz w:w="16840" w:h="11907" w:orient="landscape" w:code="9"/>
      <w:pgMar w:top="1474" w:right="1276" w:bottom="822" w:left="1247" w:header="851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A910" w14:textId="77777777" w:rsidR="00AC3DC9" w:rsidRDefault="00AC3DC9">
      <w:r>
        <w:separator/>
      </w:r>
    </w:p>
  </w:endnote>
  <w:endnote w:type="continuationSeparator" w:id="0">
    <w:p w14:paraId="7AE16A79" w14:textId="77777777" w:rsidR="00AC3DC9" w:rsidRDefault="00AC3DC9">
      <w:r>
        <w:continuationSeparator/>
      </w:r>
    </w:p>
  </w:endnote>
  <w:endnote w:type="continuationNotice" w:id="1">
    <w:p w14:paraId="113F2420" w14:textId="77777777" w:rsidR="00AC3DC9" w:rsidRDefault="00AC3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5C309" w14:textId="77777777" w:rsidR="00AC3DC9" w:rsidRDefault="00AC3DC9">
      <w:r>
        <w:separator/>
      </w:r>
    </w:p>
  </w:footnote>
  <w:footnote w:type="continuationSeparator" w:id="0">
    <w:p w14:paraId="26389FD8" w14:textId="77777777" w:rsidR="00AC3DC9" w:rsidRDefault="00AC3DC9">
      <w:r>
        <w:continuationSeparator/>
      </w:r>
    </w:p>
  </w:footnote>
  <w:footnote w:type="continuationNotice" w:id="1">
    <w:p w14:paraId="1FBC8DBF" w14:textId="77777777" w:rsidR="00AC3DC9" w:rsidRDefault="00AC3DC9"/>
  </w:footnote>
  <w:footnote w:id="2">
    <w:p w14:paraId="3B433353" w14:textId="4ABF8304" w:rsidR="008718D1" w:rsidRPr="001A6EA1" w:rsidRDefault="00241B67" w:rsidP="00774E93">
      <w:pPr>
        <w:pStyle w:val="Textpoznmkypodiarou"/>
        <w:ind w:hanging="284"/>
        <w:jc w:val="both"/>
        <w:rPr>
          <w:rFonts w:asciiTheme="minorHAnsi" w:hAnsiTheme="minorHAnsi"/>
        </w:rPr>
      </w:pPr>
      <w:r w:rsidRPr="002153AD">
        <w:rPr>
          <w:rFonts w:asciiTheme="minorHAnsi" w:hAnsiTheme="minorHAnsi"/>
          <w:sz w:val="14"/>
          <w:szCs w:val="14"/>
        </w:rPr>
        <w:t>1</w:t>
      </w:r>
      <w:r w:rsidR="008718D1" w:rsidRPr="00966A77">
        <w:rPr>
          <w:rFonts w:asciiTheme="minorHAnsi" w:hAnsiTheme="minorHAnsi"/>
        </w:rPr>
        <w:tab/>
      </w:r>
      <w:del w:id="3" w:author="Autor">
        <w:r w:rsidR="008718D1" w:rsidRPr="00966A77" w:rsidDel="002153AD">
          <w:rPr>
            <w:rStyle w:val="Odkaznapoznmkupodi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="008718D1" w:rsidRPr="00966A77" w:rsidDel="002153AD">
          <w:rPr>
            <w:rFonts w:asciiTheme="minorHAnsi" w:hAnsiTheme="minorHAnsi"/>
          </w:rPr>
          <w:delText>ŽoPr definoval riziká, ktoré môžu objektívne spôsobiť odchýlku od naplnenia plánovanej hodnoty merateľného ukazovateľa</w:delText>
        </w:r>
        <w:r w:rsidR="008718D1" w:rsidRPr="00966A77" w:rsidDel="0018413E">
          <w:rPr>
            <w:rFonts w:asciiTheme="minorHAnsi" w:hAnsiTheme="minorHAnsi"/>
          </w:rPr>
          <w:delText xml:space="preserve">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="008718D1" w:rsidRPr="00A01EB1" w:rsidDel="0018413E">
          <w:rPr>
            <w:rFonts w:asciiTheme="minorHAnsi" w:hAnsiTheme="minorHAnsi"/>
          </w:rPr>
          <w:delText>V ŽoPr uvedie užívateľ tieto riziká v časti</w:delText>
        </w:r>
        <w:r w:rsidR="008718D1" w:rsidRPr="00A01EB1" w:rsidDel="0018413E">
          <w:rPr>
            <w:rStyle w:val="Odkaznapoznmkupodiarou"/>
            <w:rFonts w:asciiTheme="minorHAnsi" w:hAnsiTheme="minorHAnsi"/>
            <w:vertAlign w:val="baseline"/>
          </w:rPr>
          <w:delText xml:space="preserve"> </w:delText>
        </w:r>
        <w:r w:rsidR="008718D1" w:rsidRPr="00A01EB1" w:rsidDel="0018413E">
          <w:rPr>
            <w:rFonts w:asciiTheme="minorHAnsi" w:hAnsiTheme="minorHAnsi"/>
          </w:rPr>
          <w:delText>„Id</w:delText>
        </w:r>
        <w:r w:rsidR="008718D1" w:rsidRPr="00A01EB1" w:rsidDel="0018413E">
          <w:rPr>
            <w:rStyle w:val="Odkaznapoznmkupodiarou"/>
            <w:rFonts w:asciiTheme="minorHAnsi" w:hAnsiTheme="minorHAnsi"/>
            <w:vertAlign w:val="baseline"/>
          </w:rPr>
          <w:delText>entifikácia rizík a prostriedky na ich elimináciu“</w:delText>
        </w:r>
        <w:r w:rsidR="008718D1" w:rsidRPr="00966A77" w:rsidDel="0018413E">
          <w:rPr>
            <w:rStyle w:val="Odkaznapoznmkupodiarou"/>
            <w:rFonts w:asciiTheme="minorHAnsi" w:hAnsiTheme="minorHAnsi"/>
            <w:vertAlign w:val="baseline"/>
          </w:rPr>
          <w:delText>.</w:delText>
        </w:r>
        <w:r w:rsidR="008718D1" w:rsidRPr="00966A77" w:rsidDel="0018413E">
          <w:rPr>
            <w:rFonts w:asciiTheme="minorHAnsi" w:hAnsiTheme="minorHAnsi"/>
          </w:rPr>
          <w:delText xml:space="preserve"> </w:delText>
        </w:r>
      </w:del>
      <w:bookmarkStart w:id="4" w:name="_GoBack"/>
      <w:bookmarkEnd w:id="4"/>
      <w:r w:rsidR="008718D1"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1C14BC04" w14:textId="071CF7E2" w:rsidR="008718D1" w:rsidRPr="001A6EA1" w:rsidRDefault="00241B67" w:rsidP="00774E93">
      <w:pPr>
        <w:pStyle w:val="Textpoznmkypodiarou"/>
        <w:ind w:hanging="284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t>2</w:t>
      </w:r>
      <w:r w:rsidRPr="001A6EA1">
        <w:rPr>
          <w:rFonts w:asciiTheme="minorHAnsi" w:hAnsiTheme="minorHAnsi"/>
        </w:rPr>
        <w:t xml:space="preserve"> </w:t>
      </w:r>
      <w:r w:rsidR="008718D1">
        <w:rPr>
          <w:rFonts w:asciiTheme="minorHAnsi" w:hAnsiTheme="minorHAnsi"/>
        </w:rPr>
        <w:tab/>
      </w:r>
      <w:r w:rsidR="008718D1" w:rsidRPr="001A6EA1">
        <w:rPr>
          <w:rFonts w:asciiTheme="minorHAnsi" w:hAnsiTheme="minorHAnsi"/>
        </w:rPr>
        <w:t>UR – Horizontál</w:t>
      </w:r>
      <w:r w:rsidR="008718D1">
        <w:rPr>
          <w:rFonts w:asciiTheme="minorHAnsi" w:hAnsiTheme="minorHAnsi"/>
        </w:rPr>
        <w:t>ny princíp Udržateľný rozvoj, RMŽaND</w:t>
      </w:r>
      <w:r w:rsidR="008718D1"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D0D2F" w14:textId="46F9C3F4" w:rsidR="009F659A" w:rsidRPr="00CC6608" w:rsidRDefault="00241B67" w:rsidP="002153AD">
    <w:pPr>
      <w:rPr>
        <w:color w:val="000000" w:themeColor="text1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632E6F78" wp14:editId="2906904B">
          <wp:simplePos x="0" y="0"/>
          <wp:positionH relativeFrom="column">
            <wp:posOffset>2141220</wp:posOffset>
          </wp:positionH>
          <wp:positionV relativeFrom="paragraph">
            <wp:posOffset>136525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59A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0016" behindDoc="1" locked="0" layoutInCell="1" allowOverlap="1" wp14:anchorId="3F19315A" wp14:editId="68FF8FA7">
          <wp:simplePos x="0" y="0"/>
          <wp:positionH relativeFrom="column">
            <wp:posOffset>6774180</wp:posOffset>
          </wp:positionH>
          <wp:positionV relativeFrom="paragraph">
            <wp:posOffset>10795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659A" w:rsidRPr="009C4014">
      <w:rPr>
        <w:noProof/>
        <w:lang w:eastAsia="sk-SK"/>
      </w:rPr>
      <w:drawing>
        <wp:inline distT="0" distB="0" distL="0" distR="0" wp14:anchorId="6A24574E" wp14:editId="540088B5">
          <wp:extent cx="767715" cy="734695"/>
          <wp:effectExtent l="38100" t="38100" r="13335" b="27305"/>
          <wp:docPr id="3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 w:themeColor="text1"/>
      </w:rPr>
      <w:t xml:space="preserve">                                     </w:t>
    </w:r>
  </w:p>
  <w:p w14:paraId="1D8CEB40" w14:textId="09FC31D7" w:rsidR="008718D1" w:rsidRPr="005E6B6E" w:rsidRDefault="001245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2064" behindDoc="0" locked="1" layoutInCell="1" allowOverlap="1" wp14:anchorId="2B10B07E" wp14:editId="4E7E12AE">
          <wp:simplePos x="0" y="0"/>
          <wp:positionH relativeFrom="margin">
            <wp:posOffset>3423285</wp:posOffset>
          </wp:positionH>
          <wp:positionV relativeFrom="paragraph">
            <wp:posOffset>-936625</wp:posOffset>
          </wp:positionV>
          <wp:extent cx="2254885" cy="777240"/>
          <wp:effectExtent l="0" t="0" r="0" b="381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88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1B67">
      <w:t>Príloha č. 3 výzvy – Zoznam merateľných ukazovateľov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58D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413E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3AD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67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A7400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0B4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647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0CE3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1C6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0FB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56D5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350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659A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3DC9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8F5"/>
    <w:rsid w:val="00B25A78"/>
    <w:rsid w:val="00B26BCC"/>
    <w:rsid w:val="00B278A7"/>
    <w:rsid w:val="00B316AD"/>
    <w:rsid w:val="00B31CB9"/>
    <w:rsid w:val="00B31EED"/>
    <w:rsid w:val="00B31FA2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65A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A876BD3A2A46B59ECE65F1AF694F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374CC0-C6CD-4734-876A-43CCBB53302C}"/>
      </w:docPartPr>
      <w:docPartBody>
        <w:p w:rsidR="00E22C87" w:rsidRDefault="00D44CE6" w:rsidP="00D44CE6">
          <w:pPr>
            <w:pStyle w:val="4EA876BD3A2A46B59ECE65F1AF694FF6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7BE4B1B2D54A44EF84BD2CC254A605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8D82FD-31B1-484E-A0A2-1015B0DE1458}"/>
      </w:docPartPr>
      <w:docPartBody>
        <w:p w:rsidR="00E22C87" w:rsidRDefault="00D44CE6" w:rsidP="00D44CE6">
          <w:pPr>
            <w:pStyle w:val="7BE4B1B2D54A44EF84BD2CC254A6059C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644A03"/>
    <w:rsid w:val="006E2383"/>
    <w:rsid w:val="008E18BC"/>
    <w:rsid w:val="00964C58"/>
    <w:rsid w:val="00A50F07"/>
    <w:rsid w:val="00A74980"/>
    <w:rsid w:val="00AD14EE"/>
    <w:rsid w:val="00B22E47"/>
    <w:rsid w:val="00B62629"/>
    <w:rsid w:val="00C31B9D"/>
    <w:rsid w:val="00C40C5F"/>
    <w:rsid w:val="00CA2517"/>
    <w:rsid w:val="00CE7FCE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2EB5D92581E4349A3D0589D2135D729">
    <w:name w:val="22EB5D92581E4349A3D0589D2135D729"/>
    <w:rsid w:val="00D44CE6"/>
  </w:style>
  <w:style w:type="paragraph" w:customStyle="1" w:styleId="B72FF10B35AA4D1C806AE859ACCA1F81">
    <w:name w:val="B72FF10B35AA4D1C806AE859ACCA1F81"/>
    <w:rsid w:val="00D44CE6"/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  <w:style w:type="paragraph" w:customStyle="1" w:styleId="7724C0990C0B48CF9A67509AFCEEFDF3">
    <w:name w:val="7724C0990C0B48CF9A67509AFCEEFDF3"/>
    <w:rsid w:val="00D44CE6"/>
  </w:style>
  <w:style w:type="paragraph" w:customStyle="1" w:styleId="4490F1766AB2465E94AC5847457913EF">
    <w:name w:val="4490F1766AB2465E94AC5847457913EF"/>
    <w:rsid w:val="00D44CE6"/>
  </w:style>
  <w:style w:type="paragraph" w:customStyle="1" w:styleId="6FC676C77735410FB637C50E37D9C4C1">
    <w:name w:val="6FC676C77735410FB637C50E37D9C4C1"/>
    <w:rsid w:val="00D44CE6"/>
  </w:style>
  <w:style w:type="paragraph" w:customStyle="1" w:styleId="9690AA6004EE46ECBE426C7351BE9DD3">
    <w:name w:val="9690AA6004EE46ECBE426C7351BE9DD3"/>
    <w:rsid w:val="00D44CE6"/>
  </w:style>
  <w:style w:type="paragraph" w:customStyle="1" w:styleId="EF9623E94EFA414488E8242B3C5BA4DB">
    <w:name w:val="EF9623E94EFA414488E8242B3C5BA4DB"/>
    <w:rsid w:val="00D44CE6"/>
  </w:style>
  <w:style w:type="paragraph" w:customStyle="1" w:styleId="2D8C689B39B0405C888B1073F6F4EAAA">
    <w:name w:val="2D8C689B39B0405C888B1073F6F4EAAA"/>
    <w:rsid w:val="00D44CE6"/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  <w:style w:type="paragraph" w:customStyle="1" w:styleId="4EA876BD3A2A46B59ECE65F1AF694FF6">
    <w:name w:val="4EA876BD3A2A46B59ECE65F1AF694FF6"/>
    <w:rsid w:val="00D44CE6"/>
  </w:style>
  <w:style w:type="paragraph" w:customStyle="1" w:styleId="7BE4B1B2D54A44EF84BD2CC254A6059C">
    <w:name w:val="7BE4B1B2D54A44EF84BD2CC254A6059C"/>
    <w:rsid w:val="00D44CE6"/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  <w:style w:type="paragraph" w:customStyle="1" w:styleId="F5416E1BD23F444CA2F123B0467EEBA8">
    <w:name w:val="F5416E1BD23F444CA2F123B0467EEBA8"/>
    <w:rsid w:val="00D44CE6"/>
  </w:style>
  <w:style w:type="paragraph" w:customStyle="1" w:styleId="62BD880FD1F7464C8E79721370E66387">
    <w:name w:val="62BD880FD1F7464C8E79721370E66387"/>
    <w:rsid w:val="00D44CE6"/>
  </w:style>
  <w:style w:type="paragraph" w:customStyle="1" w:styleId="0C154DD090C2413DBC819B65942F9CD3">
    <w:name w:val="0C154DD090C2413DBC819B65942F9CD3"/>
    <w:rsid w:val="00D44CE6"/>
  </w:style>
  <w:style w:type="paragraph" w:customStyle="1" w:styleId="1873C8F06B4B40EAAC85CB1726F8037C">
    <w:name w:val="1873C8F06B4B40EAAC85CB1726F8037C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D916-44C9-4D38-8AD3-470EB49A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2021-06-15T12:05:00Z</dcterms:created>
  <dcterms:modified xsi:type="dcterms:W3CDTF">2021-06-16T09:31:00Z</dcterms:modified>
</cp:coreProperties>
</file>