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646E840" w:rsidR="00AD4FD2" w:rsidRPr="00A42D69" w:rsidRDefault="00746BF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F4F2A7F" w:rsidR="00AD4FD2" w:rsidRPr="00A42D69" w:rsidRDefault="009F1448" w:rsidP="00AD4FD2">
            <w:pPr>
              <w:spacing w:before="120" w:after="120"/>
              <w:jc w:val="both"/>
            </w:pPr>
            <w:r>
              <w:t>Banskobystrický geomontánny park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5BF9EBE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="00781DD2">
              <w:rPr>
                <w:bCs/>
                <w:vertAlign w:val="superscript"/>
              </w:rPr>
              <w:t>Chyba! Záložka nie je definovaná.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D291CF6" w:rsidR="00AD4FD2" w:rsidRPr="00A42D69" w:rsidRDefault="00746BF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414CE" w:rsidRPr="00334C9E" w14:paraId="4725DC76" w14:textId="77777777" w:rsidTr="00592BAC">
        <w:trPr>
          <w:trHeight w:val="73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8C49C10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C7015C9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C743" w14:textId="77777777" w:rsidR="001414CE" w:rsidRPr="00592BAC" w:rsidRDefault="001414CE" w:rsidP="001414C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7FE9504B" w14:textId="77777777" w:rsidR="001414CE" w:rsidRPr="00592BAC" w:rsidRDefault="001414CE" w:rsidP="001414C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34BA504C" w14:textId="77777777" w:rsidR="001414CE" w:rsidRPr="00592BAC" w:rsidRDefault="001414CE" w:rsidP="001414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očakávanými výsledkami,</w:t>
            </w:r>
          </w:p>
          <w:p w14:paraId="6F4E2449" w14:textId="6AA7419C" w:rsidR="001414CE" w:rsidRPr="00592BAC" w:rsidRDefault="001414CE" w:rsidP="009F081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359E" w14:textId="77777777" w:rsidR="001414CE" w:rsidRDefault="001414CE" w:rsidP="001414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  <w:p w14:paraId="23D30540" w14:textId="1E576929" w:rsidR="00E53BEA" w:rsidRPr="00592BAC" w:rsidRDefault="00E53BEA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0FB5E872" w:rsidR="001414CE" w:rsidRPr="00592BAC" w:rsidRDefault="001414CE" w:rsidP="001414C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50A316CF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1414CE" w:rsidRPr="00334C9E" w14:paraId="1F6CDE03" w14:textId="77777777" w:rsidTr="00533A8D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3E31" w14:textId="1BAEE249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1F2BD141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1414CE" w:rsidRPr="00334C9E" w14:paraId="14DBA041" w14:textId="77777777" w:rsidTr="0021433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C45A" w14:textId="035852B4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8E35" w14:textId="53FAB793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551C" w14:textId="54616FF2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1655" w14:textId="77777777" w:rsidR="001414CE" w:rsidRDefault="001414CE" w:rsidP="001414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Vyučujúce</w:t>
            </w:r>
          </w:p>
          <w:p w14:paraId="0523BC16" w14:textId="57076049" w:rsidR="00E53BEA" w:rsidRPr="00592BAC" w:rsidRDefault="00E53BEA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236" w14:textId="49F888CC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C09F" w14:textId="5EA4DE23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1414CE" w:rsidRPr="00334C9E" w14:paraId="6E3C1135" w14:textId="77777777" w:rsidTr="0021433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745" w14:textId="3BD71C5E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AC0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291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511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08B3" w14:textId="75EAD15C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879A" w14:textId="4C6E9ECC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1414CE" w:rsidRPr="00334C9E" w14:paraId="676F464F" w14:textId="77777777" w:rsidTr="00F709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C1EA6" w14:textId="5DEB20DD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09C18" w14:textId="4C7F6295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4419" w14:textId="4DF5DF32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4D4" w14:textId="6C805EAC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961" w14:textId="13BCE0B4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81FB" w14:textId="50050260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1414CE" w:rsidRPr="00334C9E" w14:paraId="053DC745" w14:textId="77777777" w:rsidTr="00F709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385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198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A9D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D12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52AF" w14:textId="6B39046C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792" w14:textId="056BA47D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1414CE" w:rsidRPr="00334C9E" w14:paraId="1525DD03" w14:textId="77777777" w:rsidTr="009F081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7B66" w14:textId="042C7A24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4C06F" w14:textId="6D920797" w:rsidR="001414CE" w:rsidRPr="00592BAC" w:rsidRDefault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vAlign w:val="center"/>
          </w:tcPr>
          <w:p w14:paraId="2CA74DFF" w14:textId="0DF9804D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vAlign w:val="center"/>
          </w:tcPr>
          <w:p w14:paraId="29680A3A" w14:textId="36D8C80A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</w:tc>
        <w:tc>
          <w:tcPr>
            <w:tcW w:w="465" w:type="pct"/>
            <w:vAlign w:val="center"/>
          </w:tcPr>
          <w:p w14:paraId="175D1DB4" w14:textId="7FE5A1E1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558" w:type="pct"/>
          </w:tcPr>
          <w:p w14:paraId="6A493291" w14:textId="278026D2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414CE" w:rsidRPr="00334C9E" w14:paraId="77BF75EF" w14:textId="77777777" w:rsidTr="009F081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8AFD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03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31E096B5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10025BA6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4582A421" w14:textId="028E6284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58" w:type="pct"/>
          </w:tcPr>
          <w:p w14:paraId="3FDF6200" w14:textId="2B661CEC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701E5" w:rsidRPr="00334C9E" w14:paraId="3E34BB19" w14:textId="77777777" w:rsidTr="00991530">
        <w:trPr>
          <w:trHeight w:val="52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7BAD1" w14:textId="0D19CC29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DC7C" w14:textId="31B9FB7D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Výška žiadaného príspevku projektu</w:t>
            </w:r>
          </w:p>
        </w:tc>
        <w:tc>
          <w:tcPr>
            <w:tcW w:w="1506" w:type="pct"/>
            <w:vMerge w:val="restart"/>
            <w:vAlign w:val="center"/>
          </w:tcPr>
          <w:p w14:paraId="628564D9" w14:textId="46F1C5E6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97" w:type="pct"/>
            <w:vMerge w:val="restart"/>
            <w:vAlign w:val="center"/>
          </w:tcPr>
          <w:p w14:paraId="327AD6F0" w14:textId="4441DA14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2D948390" w14:textId="2D57FCB8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vAlign w:val="center"/>
          </w:tcPr>
          <w:p w14:paraId="35880501" w14:textId="2386F550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Viac ako 80%.</w:t>
            </w:r>
          </w:p>
        </w:tc>
      </w:tr>
      <w:tr w:rsidR="004701E5" w:rsidRPr="00334C9E" w14:paraId="070A8F36" w14:textId="77777777" w:rsidTr="00991530">
        <w:trPr>
          <w:trHeight w:val="55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48DE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95D7D" w14:textId="77777777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4CC47361" w14:textId="77777777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78B2A87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20EB522A" w14:textId="0B7DC912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vAlign w:val="center"/>
          </w:tcPr>
          <w:p w14:paraId="7EBBD5EB" w14:textId="73976432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50% do 80% (vrátane).</w:t>
            </w:r>
          </w:p>
        </w:tc>
      </w:tr>
      <w:tr w:rsidR="004701E5" w:rsidRPr="00334C9E" w14:paraId="7D7A7233" w14:textId="77777777" w:rsidTr="00991530">
        <w:trPr>
          <w:trHeight w:val="5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EA4F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8EF2" w14:textId="77777777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1B66C73D" w14:textId="77777777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50F62329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0DAFB7FC" w14:textId="11EBB5E6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3 body</w:t>
            </w:r>
          </w:p>
        </w:tc>
        <w:tc>
          <w:tcPr>
            <w:tcW w:w="1558" w:type="pct"/>
            <w:vAlign w:val="center"/>
          </w:tcPr>
          <w:p w14:paraId="2931FB17" w14:textId="1AADE30B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30% do 50% (vrátane).</w:t>
            </w:r>
          </w:p>
        </w:tc>
      </w:tr>
      <w:tr w:rsidR="004701E5" w:rsidRPr="00334C9E" w14:paraId="42A5636F" w14:textId="77777777" w:rsidTr="00991530">
        <w:trPr>
          <w:trHeight w:val="5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B86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47C" w14:textId="77777777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595EBCF6" w14:textId="77777777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2840322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3D78FA0E" w14:textId="1BEBD01A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vAlign w:val="center"/>
          </w:tcPr>
          <w:p w14:paraId="651DC898" w14:textId="409B2447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Menej ako 30%.</w:t>
            </w:r>
          </w:p>
        </w:tc>
      </w:tr>
      <w:tr w:rsidR="00F46FA6" w:rsidRPr="00334C9E" w14:paraId="2FC41E5B" w14:textId="77777777" w:rsidTr="00840EEF">
        <w:trPr>
          <w:trHeight w:val="57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8FB8" w14:textId="2C93D246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2CF5" w14:textId="3DF6972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Helvetica" w:hAnsiTheme="minorHAnsi" w:cstheme="minorHAnsi"/>
                <w:sz w:val="20"/>
                <w:szCs w:val="20"/>
              </w:rPr>
              <w:t>Zvýšená kapacita podporenej školskej infraštruktúry materských škôl</w:t>
            </w:r>
          </w:p>
        </w:tc>
        <w:tc>
          <w:tcPr>
            <w:tcW w:w="1506" w:type="pct"/>
            <w:vMerge w:val="restart"/>
            <w:vAlign w:val="center"/>
          </w:tcPr>
          <w:p w14:paraId="38119733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t>Posudzuje sa na základe uznanej hodnoty merateľného ukazovateľa D205 Zvýšená kapacita podporenej školskej infraštruktúry materských škôl.</w:t>
            </w:r>
          </w:p>
          <w:p w14:paraId="15E245D0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14:paraId="619185CC" w14:textId="249CFE94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lastRenderedPageBreak/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vMerge w:val="restart"/>
            <w:vAlign w:val="center"/>
          </w:tcPr>
          <w:p w14:paraId="26C6D84D" w14:textId="35DF283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Bodové kritérium</w:t>
            </w:r>
          </w:p>
        </w:tc>
        <w:tc>
          <w:tcPr>
            <w:tcW w:w="465" w:type="pct"/>
            <w:vAlign w:val="center"/>
          </w:tcPr>
          <w:p w14:paraId="3564B8BF" w14:textId="4D16A583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vAlign w:val="center"/>
          </w:tcPr>
          <w:p w14:paraId="741048C2" w14:textId="78D88321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Menej ako 1.</w:t>
            </w:r>
          </w:p>
        </w:tc>
      </w:tr>
      <w:tr w:rsidR="00F46FA6" w:rsidRPr="00334C9E" w14:paraId="643BDCCC" w14:textId="77777777" w:rsidTr="00840EEF">
        <w:trPr>
          <w:trHeight w:val="57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2B4C0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1067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247B136A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0A494BD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64EAD838" w14:textId="252B8273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1 bod</w:t>
            </w:r>
          </w:p>
        </w:tc>
        <w:tc>
          <w:tcPr>
            <w:tcW w:w="1558" w:type="pct"/>
            <w:vAlign w:val="center"/>
          </w:tcPr>
          <w:p w14:paraId="2075DA13" w14:textId="11383A31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Zvýšená kapacita od 1 do (vrátane).</w:t>
            </w:r>
          </w:p>
        </w:tc>
      </w:tr>
      <w:tr w:rsidR="00F46FA6" w:rsidRPr="00334C9E" w14:paraId="708926A5" w14:textId="77777777" w:rsidTr="00840EEF">
        <w:trPr>
          <w:trHeight w:val="4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13C0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D9521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5DCEC770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60C5F338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25109BE3" w14:textId="351D170F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</w:tc>
        <w:tc>
          <w:tcPr>
            <w:tcW w:w="1558" w:type="pct"/>
            <w:vAlign w:val="center"/>
          </w:tcPr>
          <w:p w14:paraId="09392690" w14:textId="380A6933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Zvýšená kapacita od 5 do 9 (vrátane).</w:t>
            </w:r>
          </w:p>
        </w:tc>
      </w:tr>
      <w:tr w:rsidR="00F46FA6" w:rsidRPr="00334C9E" w14:paraId="6D6CEA23" w14:textId="77777777" w:rsidTr="00840EEF">
        <w:trPr>
          <w:trHeight w:val="4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54DD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7FB8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259AA317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386F7CC0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2811B1F6" w14:textId="02729FB3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4 body</w:t>
            </w:r>
          </w:p>
        </w:tc>
        <w:tc>
          <w:tcPr>
            <w:tcW w:w="1558" w:type="pct"/>
            <w:vAlign w:val="center"/>
          </w:tcPr>
          <w:p w14:paraId="49E4E689" w14:textId="02654529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Kapacita od 10 a viac.</w:t>
            </w:r>
          </w:p>
        </w:tc>
      </w:tr>
      <w:tr w:rsidR="00F46FA6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F46FA6" w:rsidRPr="00592BAC" w:rsidRDefault="00F46FA6" w:rsidP="00F46FA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</w:tr>
      <w:tr w:rsidR="00F46FA6" w:rsidRPr="00334C9E" w14:paraId="7A8CB3AD" w14:textId="77777777" w:rsidTr="000A31D4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73B7FCA" w:rsidR="00F46FA6" w:rsidRPr="00592BAC" w:rsidRDefault="00592BAC" w:rsidP="00F46FA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F46FA6"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4E430B7" w:rsidR="00F46FA6" w:rsidRPr="00592BAC" w:rsidRDefault="00F46FA6" w:rsidP="00F46F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322" w14:textId="77777777" w:rsidR="00F46FA6" w:rsidRPr="00592BAC" w:rsidRDefault="00F46FA6" w:rsidP="00F46FA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63A3C358" w14:textId="77777777" w:rsidR="00F46FA6" w:rsidRPr="00592BAC" w:rsidRDefault="00F46FA6" w:rsidP="00F46FA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1C89F890" w14:textId="77777777" w:rsidR="00F46FA6" w:rsidRPr="00592BAC" w:rsidRDefault="00F46FA6" w:rsidP="00F46FA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či aktivity nadväzujú na východiskovú situáciu,</w:t>
            </w:r>
          </w:p>
          <w:p w14:paraId="5DBEF7BD" w14:textId="357EF20A" w:rsidR="00F46FA6" w:rsidRPr="00592BAC" w:rsidRDefault="00F46FA6" w:rsidP="00F46FA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či sú dostatočne zrozumiteľné a je zrejmé, čo chce žiadateľ dosiahnuť,</w:t>
            </w:r>
          </w:p>
          <w:p w14:paraId="7A280F3C" w14:textId="1B5D1A19" w:rsidR="00F46FA6" w:rsidRPr="00592BAC" w:rsidRDefault="00F46FA6" w:rsidP="00F46FA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C9C" w14:textId="309CA812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6AC6" w14:textId="04E89069" w:rsidR="00F46FA6" w:rsidRPr="00592BAC" w:rsidRDefault="00F46FA6" w:rsidP="00F46FA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2BF" w14:textId="4B78DF2B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F46FA6" w:rsidRPr="00334C9E" w14:paraId="0FCF77B2" w14:textId="77777777" w:rsidTr="000A31D4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F46FA6" w:rsidRPr="00592BAC" w:rsidRDefault="00F46FA6" w:rsidP="00F46F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F46FA6" w:rsidRPr="00592BAC" w:rsidRDefault="00F46FA6" w:rsidP="00F46F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A96" w14:textId="2AC7BDD5" w:rsidR="00F46FA6" w:rsidRPr="00592BAC" w:rsidRDefault="00F46FA6" w:rsidP="00F46FA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9BAF" w14:textId="130F42A0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Hlavná aktivita projektu nie je odôvodnená z pohľadu východiskovej situácie a potrieb žiadateľa, nenapĺňa merateľný ukazovateľ opatrenia, resp. projekt neobsahuje aktivitu, ktorá je nevyhnutná pre jeho realizáciu. Zistené nedostatky sú závažného charakteru.</w:t>
            </w:r>
          </w:p>
        </w:tc>
      </w:tr>
      <w:tr w:rsidR="00592BAC" w:rsidRPr="00334C9E" w14:paraId="0C26471F" w14:textId="77777777" w:rsidTr="00592BAC">
        <w:trPr>
          <w:trHeight w:val="116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A171" w14:textId="2FBBA973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C5447" w14:textId="0EF3B2E4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29BB6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na základ žiadateľom poskytnutých informácií o realizácii projektu.</w:t>
            </w:r>
          </w:p>
          <w:p w14:paraId="68BC6883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0249CD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Miestne špecifiká sú:</w:t>
            </w:r>
          </w:p>
          <w:p w14:paraId="35D5F9A4" w14:textId="77777777" w:rsidR="00592BAC" w:rsidRPr="00592BAC" w:rsidRDefault="00592BAC" w:rsidP="00592BAC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charakteristický ráz územia,</w:t>
            </w:r>
          </w:p>
          <w:p w14:paraId="6CD6DCF2" w14:textId="77777777" w:rsidR="00592BAC" w:rsidRPr="00592BAC" w:rsidRDefault="00592BAC" w:rsidP="00592BAC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kultúrny a historický ráz územia,</w:t>
            </w:r>
          </w:p>
          <w:p w14:paraId="09E71DFD" w14:textId="77777777" w:rsidR="00592BAC" w:rsidRPr="00592BAC" w:rsidRDefault="00592BAC" w:rsidP="00592BAC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miestne zvyky, gastronómia,</w:t>
            </w:r>
          </w:p>
          <w:p w14:paraId="0779F4AC" w14:textId="02761FF2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C2BE5" w14:textId="08B440C3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DFFD" w14:textId="06253503" w:rsidR="00592BAC" w:rsidRPr="00592BAC" w:rsidRDefault="00592BAC" w:rsidP="00592BA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0B1" w14:textId="5C6F791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Nie.</w:t>
            </w:r>
          </w:p>
        </w:tc>
      </w:tr>
      <w:tr w:rsidR="00592BAC" w:rsidRPr="00334C9E" w14:paraId="6A15C319" w14:textId="77777777" w:rsidTr="00E93D0F">
        <w:trPr>
          <w:trHeight w:val="55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30C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7207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B3E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5E85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FE0B" w14:textId="3B853D1A" w:rsidR="00592BAC" w:rsidRPr="00592BAC" w:rsidRDefault="00592BAC" w:rsidP="00592BA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AACA" w14:textId="0185E7EA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Áno.</w:t>
            </w:r>
          </w:p>
        </w:tc>
      </w:tr>
      <w:tr w:rsidR="00592BAC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92BAC" w:rsidRPr="00592BAC" w:rsidRDefault="00592BAC" w:rsidP="00592B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92BAC" w:rsidRPr="00592BAC" w:rsidRDefault="00592BAC" w:rsidP="00592BAC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color="000000"/>
              </w:rPr>
              <w:t>Administratívna a prevádzková kapacita žiadateľa</w:t>
            </w:r>
          </w:p>
        </w:tc>
      </w:tr>
      <w:tr w:rsidR="00592BAC" w:rsidRPr="00334C9E" w14:paraId="236D78E4" w14:textId="77777777" w:rsidTr="00A07B3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8137F2C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608C4BD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ABED4" w14:textId="197040BB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64DE" w14:textId="02701703" w:rsidR="00592BAC" w:rsidRPr="00592BAC" w:rsidRDefault="00592BAC" w:rsidP="00592BAC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84C" w14:textId="212F6FBC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8AD" w14:textId="33DE4821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92BAC" w:rsidRPr="00334C9E" w14:paraId="1CE0D30F" w14:textId="77777777" w:rsidTr="00A07B3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23374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172" w14:textId="77777777" w:rsidR="00592BAC" w:rsidRPr="00592BAC" w:rsidRDefault="00592BAC" w:rsidP="00592BA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471F" w14:textId="7181F9BE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889" w14:textId="2256F379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92BAC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92BAC" w:rsidRPr="00334C9E" w:rsidRDefault="00592BAC" w:rsidP="00592B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92BAC" w:rsidRPr="00334C9E" w:rsidRDefault="00592BAC" w:rsidP="00592B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92BAC" w:rsidRPr="00334C9E" w14:paraId="013CC603" w14:textId="77777777" w:rsidTr="00CC5D31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689F751A" w:rsidR="00592BAC" w:rsidRPr="00592BAC" w:rsidRDefault="00592BAC" w:rsidP="00592BA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CC5BEE2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DD0A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0584828E" w14:textId="77777777" w:rsidR="00592BAC" w:rsidRPr="00592BAC" w:rsidRDefault="00592BAC" w:rsidP="00592B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 (obsahovo) oprávnené v zmysle podmienok výzvy,</w:t>
            </w:r>
          </w:p>
          <w:p w14:paraId="479144B9" w14:textId="77777777" w:rsidR="00592BAC" w:rsidRPr="00592BAC" w:rsidRDefault="00592BAC" w:rsidP="00592B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 z hľadiska predpokladu naplnenia stanovených cieľov projektu,</w:t>
            </w:r>
          </w:p>
          <w:p w14:paraId="2B063D75" w14:textId="77777777" w:rsidR="00592BAC" w:rsidRPr="00592BAC" w:rsidRDefault="00592BAC" w:rsidP="00592B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 na realizáciu aktivít projektu</w:t>
            </w:r>
          </w:p>
          <w:p w14:paraId="29707996" w14:textId="77777777" w:rsidR="00592BAC" w:rsidRPr="00592BAC" w:rsidRDefault="00592BAC" w:rsidP="00592BAC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529B1E63" w14:textId="5AF53F4A" w:rsidR="00592BAC" w:rsidRPr="00592BAC" w:rsidRDefault="00592BAC" w:rsidP="00592BA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AC0" w14:textId="0D89E4E2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88F9" w14:textId="7E1E7443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E67" w14:textId="715F1716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92BAC" w:rsidRPr="00334C9E" w14:paraId="5E94D42D" w14:textId="77777777" w:rsidTr="00CC5D3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92BAC" w:rsidRPr="00592BAC" w:rsidRDefault="00592BAC" w:rsidP="00592B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805A4CB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3B8FFF0D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92BAC" w:rsidRPr="00592BAC" w14:paraId="7C90C457" w14:textId="77777777" w:rsidTr="00C707C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EE18A" w14:textId="30F0BBE2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F70F4" w14:textId="0CA4CE44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B130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25F57E7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BC0E1D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0DD2A5E" w14:textId="4F76362A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16F0" w14:textId="0508DBFA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D744" w14:textId="3FEBBCD1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42FE" w14:textId="51B78434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92BAC" w:rsidRPr="00592BAC" w14:paraId="3A8DF534" w14:textId="77777777" w:rsidTr="00C707C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50A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F27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1EF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4B3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FEE" w14:textId="08579669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4C53" w14:textId="2331F39E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92BAC" w:rsidRPr="00592BAC" w14:paraId="6F9F51AD" w14:textId="77777777" w:rsidTr="009F0819">
        <w:trPr>
          <w:trHeight w:val="5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606B" w14:textId="3B29DE90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371D4" w14:textId="7777777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0642CC74" w14:textId="7777777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0AE79E09" w14:textId="4BAA2A20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D900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77CADC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4AAE4F69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72A68118" w14:textId="1C2941CB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35DCB" w14:textId="75CDC9A2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A21" w14:textId="424FF054" w:rsidR="00592BAC" w:rsidRPr="00592BAC" w:rsidRDefault="00974B9D" w:rsidP="00746B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ins w:id="1" w:author="Autor">
              <w:r>
                <w:rPr>
                  <w:rFonts w:asciiTheme="minorHAnsi" w:eastAsia="Times New Roman" w:hAnsiTheme="minorHAnsi" w:cstheme="minorHAnsi"/>
                  <w:sz w:val="20"/>
                  <w:szCs w:val="20"/>
                  <w:lang w:eastAsia="sk-SK"/>
                </w:rPr>
                <w:t xml:space="preserve">1 bod </w:t>
              </w:r>
            </w:ins>
            <w:del w:id="2" w:author="Autor">
              <w:r w:rsidR="00592BAC" w:rsidRPr="00592BAC" w:rsidDel="00974B9D">
                <w:rPr>
                  <w:rFonts w:asciiTheme="minorHAnsi" w:eastAsia="Times New Roman" w:hAnsiTheme="minorHAnsi" w:cstheme="minorHAnsi"/>
                  <w:sz w:val="20"/>
                  <w:szCs w:val="20"/>
                  <w:lang w:eastAsia="sk-SK"/>
                </w:rPr>
                <w:delText>0 bodov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E52" w14:textId="5F167521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592BAC" w:rsidRPr="00592BAC" w14:paraId="2D6AFEA2" w14:textId="77777777" w:rsidTr="009F0819">
        <w:trPr>
          <w:trHeight w:val="5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E150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B41E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DEFB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153C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E4D" w14:textId="2CC7C087" w:rsidR="00592BAC" w:rsidRPr="00592BAC" w:rsidRDefault="00974B9D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ins w:id="3" w:author="Autor">
              <w:r>
                <w:rPr>
                  <w:rFonts w:asciiTheme="minorHAnsi" w:eastAsia="Times New Roman" w:hAnsiTheme="minorHAnsi" w:cstheme="minorHAnsi"/>
                  <w:sz w:val="20"/>
                  <w:szCs w:val="20"/>
                  <w:lang w:eastAsia="sk-SK"/>
                </w:rPr>
                <w:t>2 body</w:t>
              </w:r>
            </w:ins>
            <w:del w:id="4" w:author="Autor">
              <w:r w:rsidR="00592BAC" w:rsidRPr="00592BAC" w:rsidDel="00974B9D">
                <w:rPr>
                  <w:rFonts w:asciiTheme="minorHAnsi" w:eastAsia="Times New Roman" w:hAnsiTheme="minorHAnsi" w:cstheme="minorHAnsi"/>
                  <w:sz w:val="20"/>
                  <w:szCs w:val="20"/>
                  <w:lang w:eastAsia="sk-SK"/>
                </w:rPr>
                <w:delText>4 body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BFF4" w14:textId="2065C90C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592BAC" w:rsidRPr="00592BAC" w14:paraId="2BEF4E51" w14:textId="77777777" w:rsidTr="006B3BA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DA5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042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94B5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99A1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F7" w14:textId="0EF4987D" w:rsidR="00592BAC" w:rsidRPr="00592BAC" w:rsidRDefault="00974B9D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ins w:id="5" w:author="Autor">
              <w:r>
                <w:rPr>
                  <w:rFonts w:asciiTheme="minorHAnsi" w:eastAsia="Times New Roman" w:hAnsiTheme="minorHAnsi" w:cstheme="minorHAnsi"/>
                  <w:sz w:val="20"/>
                  <w:szCs w:val="20"/>
                  <w:lang w:eastAsia="sk-SK"/>
                </w:rPr>
                <w:t xml:space="preserve">3 body </w:t>
              </w:r>
            </w:ins>
            <w:del w:id="6" w:author="Autor">
              <w:r w:rsidR="00592BAC" w:rsidRPr="00592BAC" w:rsidDel="00974B9D">
                <w:rPr>
                  <w:rFonts w:asciiTheme="minorHAnsi" w:eastAsia="Times New Roman" w:hAnsiTheme="minorHAnsi" w:cstheme="minorHAnsi"/>
                  <w:sz w:val="20"/>
                  <w:szCs w:val="20"/>
                  <w:lang w:eastAsia="sk-SK"/>
                </w:rPr>
                <w:delText>8 bodo</w:delText>
              </w:r>
            </w:del>
            <w:r w:rsidR="00592BAC"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5B3" w14:textId="24E53D09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592BAC" w:rsidRPr="00592BAC" w14:paraId="64DE5DB1" w14:textId="77777777" w:rsidTr="009942F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2029" w14:textId="0BB6348C" w:rsidR="00592BAC" w:rsidRPr="00273EA5" w:rsidRDefault="00273EA5" w:rsidP="00592B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592BAC"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7950" w14:textId="7777777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7F996FD3" w14:textId="1EAEC84F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3F4ED" w14:textId="324734CC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0AED" w14:textId="70C1557E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656" w14:textId="43F9A561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E531" w14:textId="5B4A5593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592BAC" w:rsidRPr="00592BAC" w14:paraId="7C944BEE" w14:textId="77777777" w:rsidTr="009942F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7C9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7C6DC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49B6C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4C3C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C87703" w14:textId="4DC1D25A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A6011" w14:textId="1FAF9A64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</w:tbl>
    <w:p w14:paraId="5125E37C" w14:textId="62F8C7DF" w:rsidR="00AD4FD2" w:rsidRPr="00592BAC" w:rsidRDefault="00AD4FD2">
      <w:pPr>
        <w:rPr>
          <w:rFonts w:cstheme="minorHAnsi"/>
          <w:b/>
          <w:color w:val="000000" w:themeColor="text1"/>
          <w:sz w:val="20"/>
          <w:szCs w:val="20"/>
        </w:rPr>
      </w:pPr>
      <w:r w:rsidRPr="00592BAC">
        <w:rPr>
          <w:rFonts w:cstheme="minorHAnsi"/>
          <w:b/>
          <w:color w:val="000000" w:themeColor="text1"/>
          <w:sz w:val="20"/>
          <w:szCs w:val="20"/>
        </w:rPr>
        <w:br w:type="page"/>
      </w:r>
    </w:p>
    <w:p w14:paraId="23BBFCFD" w14:textId="77777777" w:rsidR="009459EB" w:rsidRPr="00273EA5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  <w:sz w:val="20"/>
          <w:szCs w:val="20"/>
        </w:rPr>
      </w:pPr>
      <w:r w:rsidRPr="00273EA5">
        <w:rPr>
          <w:rFonts w:cstheme="minorHAnsi"/>
          <w:b/>
          <w:color w:val="000000" w:themeColor="text1"/>
          <w:sz w:val="20"/>
          <w:szCs w:val="20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301"/>
        <w:gridCol w:w="1307"/>
        <w:gridCol w:w="1077"/>
      </w:tblGrid>
      <w:tr w:rsidR="009459EB" w:rsidRPr="00273EA5" w14:paraId="7E06EA27" w14:textId="77777777" w:rsidTr="007C23F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273EA5" w:rsidRDefault="009459EB" w:rsidP="00D114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273EA5" w:rsidRDefault="009459EB" w:rsidP="00D114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7C23F8" w:rsidRPr="00273EA5" w14:paraId="050F6B9E" w14:textId="77777777" w:rsidTr="009F0819">
        <w:trPr>
          <w:trHeight w:val="4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4E47B0C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F559CF5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273349B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8B5CA5F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3F8" w:rsidRPr="00273EA5" w14:paraId="3DAB5C48" w14:textId="77777777" w:rsidTr="009F0819">
        <w:trPr>
          <w:trHeight w:val="5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2D53AC" w14:textId="7777777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289" w14:textId="11214A80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C53" w14:textId="4533CC84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3BBA" w14:textId="6F39D0BF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4A9" w14:textId="180A25B4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3F8" w:rsidRPr="00273EA5" w14:paraId="53E2AC27" w14:textId="77777777" w:rsidTr="009F0819">
        <w:trPr>
          <w:trHeight w:val="56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4BF46" w14:textId="7777777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34E" w14:textId="585516AC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DFE" w14:textId="5353ABBC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6E8" w14:textId="4CC77300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ins w:id="7" w:author="Autor">
              <w:r w:rsidR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/</w:t>
              </w:r>
            </w:ins>
            <w:del w:id="8" w:author="Autor">
              <w:r w:rsidRPr="00273EA5" w:rsidDel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delText>-</w:delText>
              </w:r>
            </w:del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D83" w14:textId="58882D78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3F8" w:rsidRPr="00273EA5" w14:paraId="279E9675" w14:textId="77777777" w:rsidTr="009F0819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464F2" w14:textId="7777777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159" w14:textId="558CF261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71B" w14:textId="2AA28C83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C45B" w14:textId="38F5443F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FF7" w14:textId="344809BE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713DCC0B" w14:textId="77777777" w:rsidTr="009F0819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F55FCF" w14:textId="77777777" w:rsidR="00273EA5" w:rsidRPr="00273EA5" w:rsidRDefault="00273EA5" w:rsidP="007C23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7EC" w14:textId="0BFCF2DD" w:rsidR="00273EA5" w:rsidRPr="00273EA5" w:rsidRDefault="00273EA5" w:rsidP="007C23F8">
            <w:pPr>
              <w:rPr>
                <w:rFonts w:cstheme="minorHAnsi"/>
                <w:sz w:val="20"/>
                <w:szCs w:val="20"/>
              </w:rPr>
            </w:pPr>
            <w:r w:rsidRPr="00273EA5">
              <w:rPr>
                <w:rFonts w:cstheme="minorHAnsi"/>
                <w:sz w:val="20"/>
                <w:szCs w:val="20"/>
              </w:rPr>
              <w:t>Výška žiadaného príspevku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CC3" w14:textId="7B725C2B" w:rsidR="00273EA5" w:rsidRPr="00273EA5" w:rsidRDefault="00273EA5" w:rsidP="007C2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17D" w14:textId="15E7D789" w:rsidR="00273EA5" w:rsidRPr="00273EA5" w:rsidRDefault="00557828" w:rsidP="00746B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del w:id="9" w:author="Autor">
              <w:r w:rsidDel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delText>-</w:delText>
              </w:r>
            </w:del>
            <w:ins w:id="10" w:author="Autor">
              <w:r w:rsidR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/2/3/</w:t>
              </w:r>
            </w:ins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A6C" w14:textId="6698B8F8" w:rsidR="00273EA5" w:rsidRPr="00273EA5" w:rsidRDefault="00273EA5" w:rsidP="007C2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73EA5" w:rsidRPr="00273EA5" w14:paraId="4F79797E" w14:textId="77777777" w:rsidTr="009F0819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536AE" w14:textId="77777777" w:rsidR="00273EA5" w:rsidRPr="00273EA5" w:rsidRDefault="00273EA5" w:rsidP="00273E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53D" w14:textId="6571D95A" w:rsidR="00273EA5" w:rsidRPr="00273EA5" w:rsidRDefault="00273EA5" w:rsidP="00273EA5">
            <w:pPr>
              <w:rPr>
                <w:rFonts w:cstheme="minorHAnsi"/>
                <w:sz w:val="20"/>
                <w:szCs w:val="20"/>
              </w:rPr>
            </w:pPr>
            <w:r w:rsidRPr="00273EA5">
              <w:rPr>
                <w:rFonts w:cstheme="minorHAnsi"/>
                <w:sz w:val="20"/>
                <w:szCs w:val="20"/>
              </w:rPr>
              <w:t xml:space="preserve">Zvýšená kapacita podporenej školskej infraštruktúry materských škôl.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31CF" w14:textId="333527E1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437" w14:textId="224663C9" w:rsidR="00273EA5" w:rsidRPr="00273EA5" w:rsidRDefault="00557828" w:rsidP="00746B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del w:id="11" w:author="Autor">
              <w:r w:rsidDel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delText>-</w:delText>
              </w:r>
            </w:del>
            <w:ins w:id="12" w:author="Autor">
              <w:r w:rsidR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/1/2/</w:t>
              </w:r>
            </w:ins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B66F" w14:textId="70AA04F8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73EA5" w:rsidRPr="00273EA5" w14:paraId="148FB105" w14:textId="77777777" w:rsidTr="007C23F8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8B1BFD9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273EA5" w:rsidRPr="00273EA5" w14:paraId="11EE6BC1" w14:textId="77777777" w:rsidTr="007C23F8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9E7F1E4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237AE84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D2ED878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9333741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16DE475E" w14:textId="77777777" w:rsidTr="007C23F8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072EC6" w14:textId="77777777" w:rsidR="00273EA5" w:rsidRPr="00273EA5" w:rsidRDefault="00273EA5" w:rsidP="00273E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867" w14:textId="7E290107" w:rsidR="00273EA5" w:rsidRPr="00273EA5" w:rsidRDefault="00273EA5" w:rsidP="00273E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Projekt zohľadňuje miestne špecifiká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348" w14:textId="508B991D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F29" w14:textId="41D9B30B" w:rsidR="00273EA5" w:rsidRPr="00273EA5" w:rsidRDefault="00557828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ins w:id="13" w:author="Autor">
              <w:r w:rsidR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/</w:t>
              </w:r>
            </w:ins>
            <w:del w:id="14" w:author="Autor">
              <w:r w:rsidDel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delText>-</w:delText>
              </w:r>
            </w:del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EBE" w14:textId="72C3BAA1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6E6F272D" w14:textId="77777777" w:rsidTr="007C23F8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273EA5" w:rsidRPr="00273EA5" w:rsidRDefault="00273EA5" w:rsidP="00273EA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9DBAF18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39B89E35" w14:textId="77777777" w:rsidTr="007C23F8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9E00BCA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3310545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73A224F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ins w:id="15" w:author="Autor">
              <w:r w:rsidR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/</w:t>
              </w:r>
            </w:ins>
            <w:del w:id="16" w:author="Autor">
              <w:r w:rsidRPr="00273EA5" w:rsidDel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delText>-</w:delText>
              </w:r>
            </w:del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2A49F0A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323219A5" w14:textId="77777777" w:rsidTr="007C23F8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D81560B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35F3BFA0" w14:textId="77777777" w:rsidTr="007C23F8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AFA3A95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CA632B4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EF415A9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4EFA805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46586718" w14:textId="77777777" w:rsidTr="007C23F8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90DA76D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BDCD1BE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1675B5D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528C37F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7597A4BF" w14:textId="77777777" w:rsidTr="007C23F8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7E0A843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0A41D56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EBABE50" w:rsidR="00273EA5" w:rsidRPr="00273EA5" w:rsidRDefault="00746BF0" w:rsidP="00746B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ins w:id="17" w:author="Autor">
              <w: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1/2/</w:t>
              </w:r>
            </w:ins>
            <w:del w:id="18" w:author="Autor">
              <w:r w:rsidR="00273EA5" w:rsidRPr="00273EA5" w:rsidDel="00746BF0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delText>0-8</w:delText>
              </w:r>
            </w:del>
            <w:ins w:id="19" w:author="Autor">
              <w: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7035BED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del w:id="20" w:author="Autor">
              <w:r w:rsidRPr="00273EA5" w:rsidDel="00974B9D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delText>8</w:delText>
              </w:r>
            </w:del>
            <w:ins w:id="21" w:author="Autor">
              <w:r w:rsidR="00974B9D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3</w:t>
              </w:r>
            </w:ins>
          </w:p>
        </w:tc>
      </w:tr>
      <w:tr w:rsidR="00273EA5" w:rsidRPr="00273EA5" w14:paraId="7FCC4DFA" w14:textId="77777777" w:rsidTr="007C23F8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FDE4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323" w14:textId="1DA2C2E8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159" w14:textId="081C10AB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928" w14:textId="37B82BCD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6E5" w14:textId="2F753818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2947D38C" w14:textId="77777777" w:rsidTr="007C23F8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668C373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del w:id="22" w:author="Autor">
              <w:r w:rsidRPr="00273EA5" w:rsidDel="00974B9D"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delText>8</w:delText>
              </w:r>
            </w:del>
            <w:ins w:id="23" w:author="Autor">
              <w:r w:rsidR="00974B9D"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t>3</w:t>
              </w:r>
            </w:ins>
          </w:p>
        </w:tc>
      </w:tr>
      <w:tr w:rsidR="00273EA5" w:rsidRPr="00273EA5" w14:paraId="4C6AA114" w14:textId="77777777" w:rsidTr="007C23F8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DCC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BB9750" w14:textId="0FE84EB2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Celkový možný počet dosiahnutých bodov: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A8A77D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2E2E90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D4771" w14:textId="48E4E83A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del w:id="24" w:author="Autor">
              <w:r w:rsidRPr="00273EA5" w:rsidDel="00974B9D"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delText>22</w:delText>
              </w:r>
            </w:del>
            <w:ins w:id="25" w:author="Autor">
              <w:r w:rsidR="00974B9D"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</w:tr>
    </w:tbl>
    <w:p w14:paraId="438B6659" w14:textId="77777777" w:rsidR="009459EB" w:rsidRPr="00273EA5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  <w:sz w:val="20"/>
          <w:szCs w:val="20"/>
        </w:rPr>
      </w:pPr>
      <w:r w:rsidRPr="00273EA5">
        <w:rPr>
          <w:rFonts w:cstheme="minorHAnsi"/>
          <w:b/>
          <w:color w:val="000000" w:themeColor="text1"/>
          <w:sz w:val="20"/>
          <w:szCs w:val="20"/>
        </w:rPr>
        <w:t>Na splnenie kritérií odborného hodnotenia musia byť vyhodnotené kladne všetky vylučujúce hodnotiace kritériá.</w:t>
      </w:r>
    </w:p>
    <w:p w14:paraId="628C9B2E" w14:textId="01999C88" w:rsidR="00340A2A" w:rsidRPr="00273EA5" w:rsidRDefault="00340A2A" w:rsidP="00340A2A">
      <w:pPr>
        <w:spacing w:after="12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273EA5">
        <w:rPr>
          <w:rFonts w:cstheme="minorHAnsi"/>
          <w:b/>
          <w:color w:val="000000" w:themeColor="text1"/>
          <w:sz w:val="20"/>
          <w:szCs w:val="20"/>
        </w:rPr>
        <w:t>Bodové kritériá musia byť splnené na minimálne 60%</w:t>
      </w:r>
      <w:r w:rsidR="003A3DF2" w:rsidRPr="00273EA5">
        <w:rPr>
          <w:rFonts w:cstheme="minorHAnsi"/>
          <w:b/>
          <w:color w:val="000000" w:themeColor="text1"/>
          <w:sz w:val="20"/>
          <w:szCs w:val="20"/>
        </w:rPr>
        <w:t xml:space="preserve">, t.j. ŽoPr musí získať minimálne </w:t>
      </w:r>
      <w:del w:id="26" w:author="Autor">
        <w:r w:rsidR="00273EA5" w:rsidDel="00974B9D">
          <w:rPr>
            <w:rFonts w:cstheme="minorHAnsi"/>
            <w:b/>
            <w:color w:val="000000" w:themeColor="text1"/>
            <w:sz w:val="20"/>
            <w:szCs w:val="20"/>
          </w:rPr>
          <w:delText>14</w:delText>
        </w:r>
        <w:r w:rsidR="007C23F8" w:rsidRPr="00273EA5" w:rsidDel="00974B9D">
          <w:rPr>
            <w:rFonts w:cstheme="minorHAnsi"/>
            <w:b/>
            <w:color w:val="000000" w:themeColor="text1"/>
            <w:sz w:val="20"/>
            <w:szCs w:val="20"/>
          </w:rPr>
          <w:delText xml:space="preserve"> </w:delText>
        </w:r>
      </w:del>
      <w:ins w:id="27" w:author="Autor">
        <w:r w:rsidR="00974B9D">
          <w:rPr>
            <w:rFonts w:cstheme="minorHAnsi"/>
            <w:b/>
            <w:color w:val="000000" w:themeColor="text1"/>
            <w:sz w:val="20"/>
            <w:szCs w:val="20"/>
          </w:rPr>
          <w:t>11</w:t>
        </w:r>
        <w:r w:rsidR="00974B9D" w:rsidRPr="00273EA5">
          <w:rPr>
            <w:rFonts w:cstheme="minorHAnsi"/>
            <w:b/>
            <w:color w:val="000000" w:themeColor="text1"/>
            <w:sz w:val="20"/>
            <w:szCs w:val="20"/>
          </w:rPr>
          <w:t xml:space="preserve"> </w:t>
        </w:r>
      </w:ins>
      <w:r w:rsidR="003A3DF2" w:rsidRPr="00273EA5">
        <w:rPr>
          <w:rFonts w:cstheme="minorHAnsi"/>
          <w:b/>
          <w:color w:val="000000" w:themeColor="text1"/>
          <w:sz w:val="20"/>
          <w:szCs w:val="20"/>
        </w:rPr>
        <w:t>bodov</w:t>
      </w:r>
      <w:r w:rsidRPr="00273EA5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01462F66" w14:textId="37B731CB" w:rsidR="00AD4FD2" w:rsidRPr="00273EA5" w:rsidRDefault="00AD4FD2">
      <w:pPr>
        <w:rPr>
          <w:rFonts w:cstheme="minorHAnsi"/>
          <w:color w:val="000000" w:themeColor="text1"/>
          <w:sz w:val="20"/>
          <w:szCs w:val="20"/>
        </w:rPr>
      </w:pPr>
      <w:r w:rsidRPr="00273EA5">
        <w:rPr>
          <w:rFonts w:cstheme="minorHAnsi"/>
          <w:color w:val="000000" w:themeColor="text1"/>
          <w:sz w:val="20"/>
          <w:szCs w:val="20"/>
        </w:rPr>
        <w:br w:type="page"/>
      </w:r>
    </w:p>
    <w:p w14:paraId="24226E28" w14:textId="3361A0C2" w:rsidR="00607288" w:rsidRPr="00592BAC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u w:color="000000"/>
        </w:rPr>
      </w:pPr>
      <w:r w:rsidRPr="00592BAC">
        <w:rPr>
          <w:rFonts w:eastAsia="Times New Roman" w:cstheme="minorHAnsi"/>
          <w:b/>
          <w:bCs/>
          <w:color w:val="000000" w:themeColor="text1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592BAC" w:rsidRDefault="00607288" w:rsidP="00607288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592BA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592BAC" w:rsidRDefault="00607288" w:rsidP="00C47E32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592BAC">
              <w:rPr>
                <w:rFonts w:cstheme="minorHAnsi"/>
              </w:rPr>
              <w:t>Integrovaný regionálny operačný program</w:t>
            </w:r>
          </w:p>
        </w:tc>
      </w:tr>
      <w:tr w:rsidR="00607288" w:rsidRPr="00592BA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592BAC" w:rsidRDefault="00607288" w:rsidP="00C47E32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592BAC">
              <w:rPr>
                <w:rFonts w:cstheme="minorHAnsi"/>
              </w:rPr>
              <w:t>5. Miestny rozvoj vedený komunitou</w:t>
            </w:r>
          </w:p>
        </w:tc>
      </w:tr>
      <w:tr w:rsidR="00607288" w:rsidRPr="00592BA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592BA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592BAC">
              <w:rPr>
                <w:rFonts w:cstheme="minorHAnsi"/>
              </w:rPr>
              <w:t>5.1 Záväzné investície v rámci stratégií miestneho rozvoja vedeného komunitou</w:t>
            </w:r>
            <w:r w:rsidRPr="00592BAC">
              <w:rPr>
                <w:rFonts w:cstheme="minorHAnsi"/>
              </w:rPr>
              <w:tab/>
            </w:r>
          </w:p>
        </w:tc>
      </w:tr>
      <w:tr w:rsidR="00607288" w:rsidRPr="00592BA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676D268" w:rsidR="00607288" w:rsidRPr="00592BAC" w:rsidRDefault="00746BF0" w:rsidP="00C47E3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12C3C" w:rsidRPr="00592BAC">
                  <w:rPr>
                    <w:rFonts w:cstheme="minorHAnsi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592BA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D8D998F" w:rsidR="00607288" w:rsidRPr="00273EA5" w:rsidRDefault="00273EA5" w:rsidP="00C47E32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273EA5">
              <w:rPr>
                <w:rFonts w:cstheme="minorHAnsi"/>
                <w:b/>
                <w:bCs/>
                <w:i/>
              </w:rPr>
              <w:t>Banskobystrický geomontánny park</w:t>
            </w:r>
          </w:p>
        </w:tc>
      </w:tr>
      <w:tr w:rsidR="00607288" w:rsidRPr="00592BA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698CFC7" w:rsidR="00607288" w:rsidRPr="00592BAC" w:rsidRDefault="00746BF0" w:rsidP="00C47E3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12C3C" w:rsidRPr="00592BAC">
                  <w:rPr>
                    <w:rFonts w:cstheme="minorHAnsi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Pr="00592BAC" w:rsidRDefault="00607288" w:rsidP="00607288">
      <w:pPr>
        <w:spacing w:after="120"/>
        <w:jc w:val="both"/>
        <w:rPr>
          <w:rFonts w:cstheme="minorHAnsi"/>
          <w:b/>
          <w:color w:val="000000" w:themeColor="text1"/>
        </w:rPr>
      </w:pPr>
    </w:p>
    <w:p w14:paraId="34CDBECB" w14:textId="77777777" w:rsidR="003B1FA9" w:rsidRPr="00592BAC" w:rsidRDefault="003B1FA9" w:rsidP="009F0819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592BAC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592BAC" w:rsidRDefault="00607288" w:rsidP="00607288">
      <w:pPr>
        <w:spacing w:after="120"/>
        <w:jc w:val="both"/>
        <w:rPr>
          <w:rFonts w:cstheme="minorHAnsi"/>
          <w:color w:val="000000" w:themeColor="text1"/>
        </w:rPr>
      </w:pPr>
    </w:p>
    <w:p w14:paraId="612B798C" w14:textId="77777777" w:rsidR="003B1FA9" w:rsidRPr="00592BAC" w:rsidRDefault="003B1FA9" w:rsidP="00A654E1">
      <w:pPr>
        <w:pStyle w:val="Odsekzoznamu"/>
        <w:ind w:left="426"/>
        <w:jc w:val="both"/>
        <w:rPr>
          <w:rFonts w:asciiTheme="minorHAnsi" w:hAnsiTheme="minorHAnsi" w:cstheme="minorHAnsi"/>
        </w:rPr>
      </w:pPr>
      <w:r w:rsidRPr="00592BAC">
        <w:rPr>
          <w:rFonts w:asciiTheme="minorHAnsi" w:hAnsiTheme="minorHAnsi" w:cstheme="minorHAnsi"/>
        </w:rPr>
        <w:t>Rozlišovacie kritériá sú:</w:t>
      </w:r>
    </w:p>
    <w:p w14:paraId="5BE2E3EC" w14:textId="7D258827" w:rsidR="003B1FA9" w:rsidRPr="00E53BEA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b/>
          <w:bCs/>
        </w:rPr>
      </w:pPr>
      <w:r w:rsidRPr="00E53BEA">
        <w:rPr>
          <w:rFonts w:asciiTheme="minorHAnsi" w:hAnsiTheme="minorHAnsi" w:cstheme="minorHAnsi"/>
          <w:b/>
          <w:bCs/>
        </w:rPr>
        <w:t>Hodnota Value for Money,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512C3C" w:rsidRPr="00592BAC" w14:paraId="7F90C6C4" w14:textId="77777777" w:rsidTr="004119F2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76EEA1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AD73D9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F42321B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8933B0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Spôsob výpočtu</w:t>
            </w:r>
          </w:p>
        </w:tc>
      </w:tr>
      <w:tr w:rsidR="00512C3C" w:rsidRPr="00592BAC" w14:paraId="6706840B" w14:textId="77777777" w:rsidTr="004119F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599E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 xml:space="preserve">D2. Skvalitnenie a rozšírenie kapacít predškolských zariadení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EB87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>D205 Zvýšená kapacita podporenej školskej infraštruktúry materských škôl.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4787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>Dieťa</w:t>
            </w:r>
            <w:bookmarkStart w:id="28" w:name="_GoBack"/>
            <w:bookmarkEnd w:id="28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C356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>výška príspevku v EUR na hlavnú aktivitu projektu / počet detí</w:t>
            </w:r>
          </w:p>
        </w:tc>
      </w:tr>
    </w:tbl>
    <w:p w14:paraId="23E53416" w14:textId="77777777" w:rsidR="00512C3C" w:rsidRPr="00592BAC" w:rsidRDefault="00512C3C" w:rsidP="00512C3C">
      <w:pPr>
        <w:jc w:val="both"/>
        <w:rPr>
          <w:rFonts w:cstheme="minorHAnsi"/>
        </w:rPr>
      </w:pPr>
    </w:p>
    <w:p w14:paraId="2A4EBC70" w14:textId="768DDD96" w:rsidR="003B1FA9" w:rsidRPr="00E53BEA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b/>
          <w:bCs/>
        </w:rPr>
      </w:pPr>
      <w:r w:rsidRPr="00E53BEA">
        <w:rPr>
          <w:rFonts w:asciiTheme="minorHAnsi" w:hAnsiTheme="minorHAnsi" w:cstheme="minorHAnsi"/>
          <w:b/>
          <w:bCs/>
        </w:rPr>
        <w:t>Posúdenie vplyvu a dopadu projektu na plnenie stratégiu CLLD,</w:t>
      </w:r>
    </w:p>
    <w:p w14:paraId="299FD727" w14:textId="05AB1AE3" w:rsidR="003B1FA9" w:rsidRPr="00592BAC" w:rsidRDefault="003B1FA9" w:rsidP="00A654E1">
      <w:pPr>
        <w:pStyle w:val="Odsekzoznamu"/>
        <w:ind w:left="1701"/>
        <w:jc w:val="both"/>
        <w:rPr>
          <w:rFonts w:asciiTheme="minorHAnsi" w:hAnsiTheme="minorHAnsi" w:cstheme="minorHAnsi"/>
        </w:rPr>
      </w:pPr>
      <w:r w:rsidRPr="00592BAC">
        <w:rPr>
          <w:rFonts w:asciiTheme="minorHAnsi" w:hAnsiTheme="minorHAnsi" w:cs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 w:rsidRPr="00592BAC">
        <w:rPr>
          <w:rFonts w:asciiTheme="minorHAnsi" w:hAnsiTheme="minorHAnsi" w:cstheme="minorHAnsi"/>
        </w:rPr>
        <w:t xml:space="preserve"> Toto rozlišovacie kritérium aplikuje výberová komisia MAS.</w:t>
      </w:r>
    </w:p>
    <w:p w14:paraId="04831BCA" w14:textId="77777777" w:rsidR="003B1FA9" w:rsidRPr="00592BAC" w:rsidRDefault="003B1FA9" w:rsidP="00607288">
      <w:pPr>
        <w:spacing w:after="120"/>
        <w:jc w:val="both"/>
        <w:rPr>
          <w:rFonts w:cstheme="minorHAnsi"/>
          <w:color w:val="000000" w:themeColor="text1"/>
        </w:rPr>
      </w:pPr>
    </w:p>
    <w:p w14:paraId="3446586A" w14:textId="19616497" w:rsidR="002B4BB6" w:rsidRPr="00592BAC" w:rsidRDefault="002B4BB6" w:rsidP="00512C3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sk-SK"/>
        </w:rPr>
      </w:pPr>
    </w:p>
    <w:sectPr w:rsidR="002B4BB6" w:rsidRPr="00592BAC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EBED" w14:textId="77777777" w:rsidR="00A272BB" w:rsidRDefault="00A272BB" w:rsidP="006447D5">
      <w:pPr>
        <w:spacing w:after="0" w:line="240" w:lineRule="auto"/>
      </w:pPr>
      <w:r>
        <w:separator/>
      </w:r>
    </w:p>
  </w:endnote>
  <w:endnote w:type="continuationSeparator" w:id="0">
    <w:p w14:paraId="14FA5023" w14:textId="77777777" w:rsidR="00A272BB" w:rsidRDefault="00A272B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4FA4D9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6BF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974D" w14:textId="77777777" w:rsidR="00A272BB" w:rsidRDefault="00A272BB" w:rsidP="006447D5">
      <w:pPr>
        <w:spacing w:after="0" w:line="240" w:lineRule="auto"/>
      </w:pPr>
      <w:r>
        <w:separator/>
      </w:r>
    </w:p>
  </w:footnote>
  <w:footnote w:type="continuationSeparator" w:id="0">
    <w:p w14:paraId="61FC8971" w14:textId="77777777" w:rsidR="00A272BB" w:rsidRDefault="00A272B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1D54A027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BF6923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C3C">
      <w:rPr>
        <w:rFonts w:ascii="Arial Narrow" w:hAnsi="Arial Narrow"/>
        <w:sz w:val="20"/>
      </w:rPr>
      <w:t xml:space="preserve">     </w:t>
    </w:r>
    <w:r w:rsidR="009F1448" w:rsidRPr="009C4014">
      <w:rPr>
        <w:noProof/>
        <w:lang w:eastAsia="sk-SK"/>
      </w:rPr>
      <w:drawing>
        <wp:inline distT="0" distB="0" distL="0" distR="0" wp14:anchorId="6E212136" wp14:editId="0A65B417">
          <wp:extent cx="885825" cy="838200"/>
          <wp:effectExtent l="0" t="0" r="9525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C3C">
      <w:rPr>
        <w:rFonts w:ascii="Arial Narrow" w:hAnsi="Arial Narrow"/>
        <w:sz w:val="20"/>
      </w:rPr>
      <w:t xml:space="preserve">                       </w:t>
    </w:r>
    <w:r w:rsidR="00557828"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5290ACEB" wp14:editId="771ADAC7">
          <wp:simplePos x="0" y="0"/>
          <wp:positionH relativeFrom="column">
            <wp:posOffset>4564380</wp:posOffset>
          </wp:positionH>
          <wp:positionV relativeFrom="paragraph">
            <wp:posOffset>-109855</wp:posOffset>
          </wp:positionV>
          <wp:extent cx="2285365" cy="78486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7"/>
  </w:num>
  <w:num w:numId="24">
    <w:abstractNumId w:val="31"/>
  </w:num>
  <w:num w:numId="25">
    <w:abstractNumId w:val="1"/>
  </w:num>
  <w:num w:numId="26">
    <w:abstractNumId w:val="7"/>
  </w:num>
  <w:num w:numId="27">
    <w:abstractNumId w:val="6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20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14CE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1F80"/>
    <w:rsid w:val="002573C6"/>
    <w:rsid w:val="00260B63"/>
    <w:rsid w:val="00262784"/>
    <w:rsid w:val="0026684D"/>
    <w:rsid w:val="00271BF5"/>
    <w:rsid w:val="00273EA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44F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2697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6263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01E5"/>
    <w:rsid w:val="00473D27"/>
    <w:rsid w:val="00480D9F"/>
    <w:rsid w:val="0049086C"/>
    <w:rsid w:val="00492C48"/>
    <w:rsid w:val="004938B3"/>
    <w:rsid w:val="00493914"/>
    <w:rsid w:val="00495768"/>
    <w:rsid w:val="0049731C"/>
    <w:rsid w:val="004B02FD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2C3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57828"/>
    <w:rsid w:val="00561444"/>
    <w:rsid w:val="00563B2B"/>
    <w:rsid w:val="00563B91"/>
    <w:rsid w:val="00564DB5"/>
    <w:rsid w:val="00570953"/>
    <w:rsid w:val="0057380A"/>
    <w:rsid w:val="0057652E"/>
    <w:rsid w:val="00581A45"/>
    <w:rsid w:val="00581C5F"/>
    <w:rsid w:val="0059209D"/>
    <w:rsid w:val="00592BAC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17E2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6BF0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DD2"/>
    <w:rsid w:val="00781E9F"/>
    <w:rsid w:val="00791F42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3F8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1F1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71BB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B9D"/>
    <w:rsid w:val="00974DED"/>
    <w:rsid w:val="00980F45"/>
    <w:rsid w:val="009838AC"/>
    <w:rsid w:val="00985A87"/>
    <w:rsid w:val="00987448"/>
    <w:rsid w:val="00992DC2"/>
    <w:rsid w:val="009A31D1"/>
    <w:rsid w:val="009A41D7"/>
    <w:rsid w:val="009A437A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4DAA"/>
    <w:rsid w:val="009F0819"/>
    <w:rsid w:val="009F1448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272B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4904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716A"/>
    <w:rsid w:val="00C0025E"/>
    <w:rsid w:val="00C007D8"/>
    <w:rsid w:val="00C06BCB"/>
    <w:rsid w:val="00C06C02"/>
    <w:rsid w:val="00C10A0C"/>
    <w:rsid w:val="00C22749"/>
    <w:rsid w:val="00C22E7B"/>
    <w:rsid w:val="00C2386C"/>
    <w:rsid w:val="00C2398C"/>
    <w:rsid w:val="00C25E90"/>
    <w:rsid w:val="00C3135D"/>
    <w:rsid w:val="00C31AB1"/>
    <w:rsid w:val="00C31C7E"/>
    <w:rsid w:val="00C31E4F"/>
    <w:rsid w:val="00C33A08"/>
    <w:rsid w:val="00C44E4C"/>
    <w:rsid w:val="00C44ED9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0FB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25A"/>
    <w:rsid w:val="00D05B26"/>
    <w:rsid w:val="00D06347"/>
    <w:rsid w:val="00D07E0F"/>
    <w:rsid w:val="00D1737B"/>
    <w:rsid w:val="00D2210A"/>
    <w:rsid w:val="00D31CCA"/>
    <w:rsid w:val="00D43AED"/>
    <w:rsid w:val="00D46003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3BEA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6FA6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39"/>
    <w:rsid w:val="00512C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1E46C1"/>
    <w:rsid w:val="00212C3B"/>
    <w:rsid w:val="00265959"/>
    <w:rsid w:val="00283F4A"/>
    <w:rsid w:val="004B7927"/>
    <w:rsid w:val="00590224"/>
    <w:rsid w:val="005A4146"/>
    <w:rsid w:val="005F4A02"/>
    <w:rsid w:val="006626B7"/>
    <w:rsid w:val="006B3B1E"/>
    <w:rsid w:val="006D1ECF"/>
    <w:rsid w:val="00854265"/>
    <w:rsid w:val="00AD089D"/>
    <w:rsid w:val="00B20F1E"/>
    <w:rsid w:val="00B220A4"/>
    <w:rsid w:val="00B874A2"/>
    <w:rsid w:val="00BB40DE"/>
    <w:rsid w:val="00BF0545"/>
    <w:rsid w:val="00E01040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55A2-D818-4A3E-9475-0FFD85CF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2021-06-15T09:35:00Z</dcterms:created>
  <dcterms:modified xsi:type="dcterms:W3CDTF">2021-06-16T09:37:00Z</dcterms:modified>
</cp:coreProperties>
</file>