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1EBB6CCA" w:rsidR="00997F82" w:rsidRPr="003C2452" w:rsidRDefault="00F03B0F" w:rsidP="00997F82">
      <w:pPr>
        <w:spacing w:after="0" w:line="240" w:lineRule="auto"/>
        <w:jc w:val="center"/>
        <w:rPr>
          <w:rFonts w:ascii="Arial" w:eastAsia="Times New Roman" w:hAnsi="Arial" w:cs="Arial"/>
          <w:b/>
          <w:i/>
          <w:sz w:val="28"/>
          <w:szCs w:val="20"/>
        </w:rPr>
      </w:pPr>
      <w:r w:rsidRPr="00DC4B59">
        <w:rPr>
          <w:rFonts w:ascii="Arial" w:eastAsia="Times New Roman" w:hAnsi="Arial" w:cs="Arial"/>
          <w:b/>
          <w:i/>
          <w:sz w:val="28"/>
          <w:szCs w:val="20"/>
        </w:rPr>
        <w:t xml:space="preserve">Banskobystrický </w:t>
      </w:r>
      <w:proofErr w:type="spellStart"/>
      <w:r w:rsidRPr="00DC4B59">
        <w:rPr>
          <w:rFonts w:ascii="Arial" w:eastAsia="Times New Roman" w:hAnsi="Arial" w:cs="Arial"/>
          <w:b/>
          <w:i/>
          <w:sz w:val="28"/>
          <w:szCs w:val="20"/>
        </w:rPr>
        <w:t>geomontánny</w:t>
      </w:r>
      <w:proofErr w:type="spellEnd"/>
      <w:r w:rsidRPr="00DC4B59">
        <w:rPr>
          <w:rFonts w:ascii="Arial" w:eastAsia="Times New Roman" w:hAnsi="Arial" w:cs="Arial"/>
          <w:b/>
          <w:i/>
          <w:sz w:val="28"/>
          <w:szCs w:val="20"/>
        </w:rPr>
        <w:t xml:space="preserve"> park</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391095A0"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F03B0F">
        <w:rPr>
          <w:rFonts w:ascii="Arial" w:eastAsia="Times New Roman" w:hAnsi="Arial" w:cs="Arial"/>
          <w:sz w:val="28"/>
          <w:szCs w:val="20"/>
        </w:rPr>
        <w:t>T472</w:t>
      </w:r>
      <w:r w:rsidRPr="00C13613">
        <w:rPr>
          <w:rFonts w:ascii="Arial" w:eastAsia="Times New Roman" w:hAnsi="Arial" w:cs="Arial"/>
          <w:sz w:val="28"/>
          <w:szCs w:val="20"/>
        </w:rPr>
        <w:t>-</w:t>
      </w:r>
      <w:r w:rsidR="00F03B0F">
        <w:rPr>
          <w:rFonts w:ascii="Arial" w:eastAsia="Times New Roman" w:hAnsi="Arial" w:cs="Arial"/>
          <w:sz w:val="28"/>
          <w:szCs w:val="20"/>
        </w:rPr>
        <w:t>512</w:t>
      </w:r>
      <w:r w:rsidRPr="00C13613">
        <w:rPr>
          <w:rFonts w:ascii="Arial" w:eastAsia="Times New Roman" w:hAnsi="Arial" w:cs="Arial"/>
          <w:sz w:val="28"/>
          <w:szCs w:val="20"/>
        </w:rPr>
        <w:t>-</w:t>
      </w:r>
      <w:r w:rsidR="00F03B0F">
        <w:rPr>
          <w:rFonts w:ascii="Arial" w:eastAsia="Times New Roman" w:hAnsi="Arial" w:cs="Arial"/>
          <w:sz w:val="28"/>
          <w:szCs w:val="20"/>
        </w:rPr>
        <w:t>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3F55583B"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B06F2F">
            <w:rPr>
              <w:rFonts w:ascii="Arial" w:hAnsi="Arial" w:cs="Arial"/>
              <w:sz w:val="22"/>
            </w:rPr>
            <w:t>5.1.2 Zlepšenie udrţateľných vzťahov medzi vidieckymi rozvojovými centrami a ich zázemím vo verejných sluţbách a vo verejných infraštruktúrach</w:t>
          </w:r>
        </w:sdtContent>
      </w:sdt>
    </w:p>
    <w:p w14:paraId="266737C6" w14:textId="2FE80C8F"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B06F2F">
            <w:rPr>
              <w:rFonts w:ascii="Arial" w:hAnsi="Arial" w:cs="Arial"/>
              <w:sz w:val="22"/>
            </w:rPr>
            <w:t>B2 Zvyšovanie bezpečnosti a dostupnosti sídiel</w:t>
          </w:r>
        </w:sdtContent>
      </w:sdt>
    </w:p>
    <w:p w14:paraId="60D37D52" w14:textId="55822C6F"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B06F2F">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877062D"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06F2F">
        <w:rPr>
          <w:rFonts w:ascii="Arial" w:hAnsi="Arial" w:cs="Arial"/>
          <w:i/>
          <w:sz w:val="22"/>
        </w:rPr>
        <w:t xml:space="preserve">Banskobystrický </w:t>
      </w:r>
      <w:proofErr w:type="spellStart"/>
      <w:r w:rsidR="00B06F2F">
        <w:rPr>
          <w:rFonts w:ascii="Arial" w:hAnsi="Arial" w:cs="Arial"/>
          <w:i/>
          <w:sz w:val="22"/>
        </w:rPr>
        <w:t>geomontánny</w:t>
      </w:r>
      <w:proofErr w:type="spellEnd"/>
      <w:r w:rsidR="00B06F2F">
        <w:rPr>
          <w:rFonts w:ascii="Arial" w:hAnsi="Arial" w:cs="Arial"/>
          <w:i/>
          <w:sz w:val="22"/>
        </w:rPr>
        <w:t xml:space="preserve"> park</w:t>
      </w:r>
      <w:r w:rsidRPr="00B50BAE">
        <w:rPr>
          <w:rFonts w:ascii="Arial" w:hAnsi="Arial" w:cs="Arial"/>
          <w:sz w:val="22"/>
        </w:rPr>
        <w:t xml:space="preserve"> </w:t>
      </w:r>
    </w:p>
    <w:p w14:paraId="5C40D1B0" w14:textId="59349BA0"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B06F2F">
        <w:rPr>
          <w:rFonts w:ascii="Arial" w:hAnsi="Arial" w:cs="Arial"/>
          <w:sz w:val="22"/>
        </w:rPr>
        <w:t>Námestie SNP 13</w:t>
      </w:r>
    </w:p>
    <w:p w14:paraId="3DB92461" w14:textId="52433A91"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06F2F" w:rsidRPr="00DC4B59">
        <w:rPr>
          <w:rFonts w:ascii="Arial" w:hAnsi="Arial" w:cs="Arial"/>
          <w:i/>
          <w:sz w:val="22"/>
        </w:rPr>
        <w:t>Slovenská Ľupča</w:t>
      </w:r>
    </w:p>
    <w:p w14:paraId="02B5761B" w14:textId="782AA6A9"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06F2F" w:rsidRPr="00DC4B59">
        <w:rPr>
          <w:rFonts w:ascii="Arial" w:hAnsi="Arial" w:cs="Arial"/>
          <w:i/>
          <w:sz w:val="22"/>
        </w:rPr>
        <w:t>976 13</w:t>
      </w:r>
      <w:r w:rsidRPr="00DC4B59">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0CAD2789"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11-13T00:00:00Z">
            <w:dateFormat w:val="d. M. yyyy"/>
            <w:lid w:val="sk-SK"/>
            <w:storeMappedDataAs w:val="dateTime"/>
            <w:calendar w:val="gregorian"/>
          </w:date>
        </w:sdtPr>
        <w:sdtContent>
          <w:r w:rsidR="004C7A88">
            <w:rPr>
              <w:rFonts w:ascii="Arial" w:hAnsi="Arial" w:cs="Arial"/>
              <w:sz w:val="22"/>
            </w:rPr>
            <w:t>13.</w:t>
          </w:r>
          <w:r w:rsidR="00963E0E">
            <w:rPr>
              <w:rFonts w:ascii="Arial" w:hAnsi="Arial" w:cs="Arial"/>
              <w:sz w:val="22"/>
            </w:rPr>
            <w:t xml:space="preserve"> 11. 2020</w:t>
          </w:r>
        </w:sdtContent>
      </w:sdt>
    </w:p>
    <w:p w14:paraId="532ABE8D" w14:textId="7230533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8014AB" w:rsidRPr="00600FB5">
          <w:rPr>
            <w:rStyle w:val="Hypertextovprepojenie"/>
            <w:rFonts w:cs="Arial"/>
            <w:sz w:val="22"/>
          </w:rPr>
          <w:t>www.geoparkbb.sk</w:t>
        </w:r>
      </w:hyperlink>
      <w:r w:rsidR="008014AB">
        <w:rPr>
          <w:rFonts w:ascii="Arial" w:hAnsi="Arial" w:cs="Arial"/>
          <w:sz w:val="22"/>
        </w:rPr>
        <w:t xml:space="preserve"> </w:t>
      </w:r>
      <w:r w:rsidR="00B06F2F">
        <w:rPr>
          <w:rFonts w:ascii="Arial" w:hAnsi="Arial" w:cs="Arial"/>
          <w:sz w:val="22"/>
        </w:rPr>
        <w:t xml:space="preserve"> a</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06444568"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del w:id="0" w:author="Andrea Kazárová" w:date="2023-03-27T09:25:00Z">
        <w:r w:rsidR="00B06F2F" w:rsidDel="008279DD">
          <w:rPr>
            <w:rFonts w:ascii="Arial" w:hAnsi="Arial" w:cs="Arial"/>
            <w:b/>
            <w:sz w:val="22"/>
          </w:rPr>
          <w:delText>151 833,47</w:delText>
        </w:r>
      </w:del>
      <w:ins w:id="1" w:author="Andrea Kazárová" w:date="2023-03-27T09:25:00Z">
        <w:r w:rsidR="008279DD">
          <w:rPr>
            <w:rFonts w:ascii="Arial" w:hAnsi="Arial" w:cs="Arial"/>
            <w:b/>
            <w:sz w:val="22"/>
          </w:rPr>
          <w:t>190 333,47</w:t>
        </w:r>
      </w:ins>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4B117E4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B06F2F">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B06F2F">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46D1643D" w:rsidR="00997F82" w:rsidRDefault="00B06F2F" w:rsidP="00016DEA">
            <w:pPr>
              <w:spacing w:before="60" w:after="60" w:line="240" w:lineRule="auto"/>
              <w:jc w:val="center"/>
              <w:outlineLvl w:val="0"/>
              <w:rPr>
                <w:rFonts w:ascii="Arial" w:hAnsi="Arial" w:cs="Arial"/>
                <w:sz w:val="20"/>
                <w:szCs w:val="20"/>
              </w:rPr>
            </w:pPr>
            <w:r>
              <w:rPr>
                <w:rFonts w:ascii="Arial" w:hAnsi="Arial" w:cs="Arial"/>
                <w:sz w:val="20"/>
                <w:szCs w:val="20"/>
              </w:rPr>
              <w:t>2</w:t>
            </w:r>
            <w:r w:rsidR="00963E0E">
              <w:rPr>
                <w:rFonts w:ascii="Arial" w:hAnsi="Arial" w:cs="Arial"/>
                <w:sz w:val="20"/>
                <w:szCs w:val="20"/>
              </w:rPr>
              <w:t>7</w:t>
            </w:r>
            <w:r>
              <w:rPr>
                <w:rFonts w:ascii="Arial" w:hAnsi="Arial" w:cs="Arial"/>
                <w:sz w:val="20"/>
                <w:szCs w:val="20"/>
              </w:rPr>
              <w:t>.</w:t>
            </w:r>
            <w:r w:rsidR="00963E0E">
              <w:rPr>
                <w:rFonts w:ascii="Arial" w:hAnsi="Arial" w:cs="Arial"/>
                <w:sz w:val="20"/>
                <w:szCs w:val="20"/>
              </w:rPr>
              <w:t>01</w:t>
            </w:r>
            <w:r>
              <w:rPr>
                <w:rFonts w:ascii="Arial" w:hAnsi="Arial" w:cs="Arial"/>
                <w:sz w:val="20"/>
                <w:szCs w:val="20"/>
              </w:rPr>
              <w:t>.202</w:t>
            </w:r>
            <w:r w:rsidR="00963E0E">
              <w:rPr>
                <w:rFonts w:ascii="Arial" w:hAnsi="Arial" w:cs="Arial"/>
                <w:sz w:val="20"/>
                <w:szCs w:val="20"/>
              </w:rPr>
              <w:t>1</w:t>
            </w:r>
          </w:p>
        </w:tc>
        <w:tc>
          <w:tcPr>
            <w:tcW w:w="3070" w:type="dxa"/>
            <w:vAlign w:val="center"/>
          </w:tcPr>
          <w:p w14:paraId="7FB5A443" w14:textId="4E322DA9" w:rsidR="00997F82" w:rsidRDefault="002979E6" w:rsidP="00016DEA">
            <w:pPr>
              <w:spacing w:before="60" w:after="60" w:line="240" w:lineRule="auto"/>
              <w:jc w:val="center"/>
              <w:outlineLvl w:val="0"/>
              <w:rPr>
                <w:rFonts w:ascii="Arial" w:hAnsi="Arial" w:cs="Arial"/>
                <w:sz w:val="20"/>
                <w:szCs w:val="20"/>
              </w:rPr>
            </w:pPr>
            <w:r>
              <w:rPr>
                <w:rFonts w:ascii="Arial" w:hAnsi="Arial" w:cs="Arial"/>
                <w:sz w:val="20"/>
                <w:szCs w:val="20"/>
              </w:rPr>
              <w:t>2</w:t>
            </w:r>
            <w:r w:rsidR="00963E0E">
              <w:rPr>
                <w:rFonts w:ascii="Arial" w:hAnsi="Arial" w:cs="Arial"/>
                <w:sz w:val="20"/>
                <w:szCs w:val="20"/>
              </w:rPr>
              <w:t>7</w:t>
            </w:r>
            <w:r w:rsidR="00997F82">
              <w:rPr>
                <w:rFonts w:ascii="Arial" w:hAnsi="Arial" w:cs="Arial"/>
                <w:sz w:val="20"/>
                <w:szCs w:val="20"/>
              </w:rPr>
              <w:t>.</w:t>
            </w:r>
            <w:r w:rsidR="00963E0E">
              <w:rPr>
                <w:rFonts w:ascii="Arial" w:hAnsi="Arial" w:cs="Arial"/>
                <w:sz w:val="20"/>
                <w:szCs w:val="20"/>
              </w:rPr>
              <w:t>03</w:t>
            </w:r>
            <w:r w:rsidR="00997F82">
              <w:rPr>
                <w:rFonts w:ascii="Arial" w:hAnsi="Arial" w:cs="Arial"/>
                <w:sz w:val="20"/>
                <w:szCs w:val="20"/>
              </w:rPr>
              <w:t>.</w:t>
            </w:r>
            <w:r>
              <w:rPr>
                <w:rFonts w:ascii="Arial" w:hAnsi="Arial" w:cs="Arial"/>
                <w:sz w:val="20"/>
                <w:szCs w:val="20"/>
              </w:rPr>
              <w:t>202</w:t>
            </w:r>
            <w:r w:rsidR="00963E0E">
              <w:rPr>
                <w:rFonts w:ascii="Arial" w:hAnsi="Arial" w:cs="Arial"/>
                <w:sz w:val="20"/>
                <w:szCs w:val="20"/>
              </w:rPr>
              <w:t>1</w:t>
            </w:r>
          </w:p>
        </w:tc>
        <w:tc>
          <w:tcPr>
            <w:tcW w:w="3494" w:type="dxa"/>
          </w:tcPr>
          <w:p w14:paraId="766B9373" w14:textId="493E9E53"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24608C">
              <w:rPr>
                <w:rFonts w:ascii="Arial" w:hAnsi="Arial" w:cs="Arial"/>
                <w:sz w:val="20"/>
                <w:szCs w:val="20"/>
              </w:rPr>
              <w:t xml:space="preserve">1 </w:t>
            </w:r>
            <w:r>
              <w:rPr>
                <w:rFonts w:ascii="Arial" w:hAnsi="Arial" w:cs="Arial"/>
                <w:sz w:val="20"/>
                <w:szCs w:val="20"/>
              </w:rPr>
              <w:t>mesiac</w:t>
            </w:r>
            <w:r w:rsidR="004F3326">
              <w:rPr>
                <w:rFonts w:ascii="Arial" w:hAnsi="Arial" w:cs="Arial"/>
                <w:sz w:val="20"/>
                <w:szCs w:val="20"/>
              </w:rPr>
              <w:t>a</w:t>
            </w:r>
            <w:r>
              <w:rPr>
                <w:rFonts w:ascii="Arial" w:hAnsi="Arial" w:cs="Arial"/>
                <w:sz w:val="20"/>
                <w:szCs w:val="20"/>
              </w:rPr>
              <w:t xml:space="preserve"> od predchádzajúceho hodnotiaceho kola a to vždy k </w:t>
            </w:r>
            <w:r w:rsidR="00B06F2F" w:rsidRPr="00DC4B59">
              <w:rPr>
                <w:rFonts w:ascii="Arial" w:hAnsi="Arial" w:cs="Arial"/>
                <w:sz w:val="20"/>
                <w:szCs w:val="20"/>
              </w:rPr>
              <w:t>2</w:t>
            </w:r>
            <w:r w:rsidR="004C7A88">
              <w:rPr>
                <w:rFonts w:ascii="Arial" w:hAnsi="Arial" w:cs="Arial"/>
                <w:sz w:val="20"/>
                <w:szCs w:val="20"/>
              </w:rPr>
              <w:t>7</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2"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2"/>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Pr="002979E6" w:rsidRDefault="00997F82">
            <w:pPr>
              <w:pStyle w:val="Odsekzoznamu"/>
              <w:numPr>
                <w:ilvl w:val="0"/>
                <w:numId w:val="42"/>
              </w:numPr>
              <w:spacing w:before="60" w:after="60" w:line="240" w:lineRule="auto"/>
              <w:ind w:left="791"/>
              <w:jc w:val="both"/>
              <w:rPr>
                <w:rFonts w:ascii="Arial" w:hAnsi="Arial" w:cs="Arial"/>
                <w:bCs/>
                <w:sz w:val="20"/>
                <w:szCs w:val="20"/>
              </w:rPr>
            </w:pPr>
            <w:r w:rsidRPr="002979E6">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65A7E6E9"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2D6871">
              <w:rPr>
                <w:rFonts w:ascii="Arial" w:hAnsi="Arial" w:cs="Arial"/>
                <w:bCs/>
                <w:sz w:val="20"/>
                <w:szCs w:val="20"/>
              </w:rPr>
              <w:t>d</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7552710D"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2D6871">
              <w:rPr>
                <w:rFonts w:ascii="Arial" w:hAnsi="Arial" w:cs="Arial"/>
                <w:bCs/>
                <w:sz w:val="20"/>
                <w:szCs w:val="20"/>
              </w:rPr>
              <w:t>e</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A967C4F" w:rsidR="00997F82" w:rsidRPr="00D01EF0" w:rsidRDefault="00997F82" w:rsidP="00CA18C8">
            <w:pPr>
              <w:spacing w:before="120" w:after="120" w:line="240" w:lineRule="auto"/>
              <w:ind w:left="85" w:right="85"/>
              <w:jc w:val="both"/>
              <w:rPr>
                <w:rFonts w:ascii="Arial" w:hAnsi="Arial" w:cs="Arial"/>
                <w:bCs/>
                <w:sz w:val="20"/>
                <w:szCs w:val="20"/>
              </w:rPr>
            </w:pPr>
            <w:bookmarkStart w:id="3"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DC4B59">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3"/>
          <w:p w14:paraId="3D0F6A91" w14:textId="1A2BA816"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351E3D31"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D34463">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musí mať</w:t>
            </w:r>
            <w:r w:rsidR="00D34463">
              <w:rPr>
                <w:rFonts w:ascii="Arial" w:hAnsi="Arial" w:cs="Arial"/>
                <w:bCs/>
                <w:sz w:val="20"/>
                <w:szCs w:val="20"/>
              </w:rPr>
              <w:t xml:space="preserve"> najneskôr ku dňu predloženia </w:t>
            </w:r>
            <w:proofErr w:type="spellStart"/>
            <w:r w:rsidR="00D34463">
              <w:rPr>
                <w:rFonts w:ascii="Arial" w:hAnsi="Arial" w:cs="Arial"/>
                <w:bCs/>
                <w:sz w:val="20"/>
                <w:szCs w:val="20"/>
              </w:rPr>
              <w:t>ŽoPr</w:t>
            </w:r>
            <w:proofErr w:type="spellEnd"/>
            <w:r w:rsidRPr="00A047C9">
              <w:rPr>
                <w:rFonts w:ascii="Arial" w:hAnsi="Arial" w:cs="Arial"/>
                <w:bCs/>
                <w:sz w:val="20"/>
                <w:szCs w:val="20"/>
              </w:rPr>
              <w:t xml:space="preserve">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4"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4"/>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17DC0F1D" w:rsidR="00997F82" w:rsidRPr="005B3A2C" w:rsidRDefault="00997F82" w:rsidP="00DC4B59">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258A2ED"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w:t>
            </w:r>
            <w:r w:rsidR="0024608C">
              <w:rPr>
                <w:rFonts w:ascii="Arial" w:hAnsi="Arial" w:cs="Arial"/>
                <w:bCs/>
                <w:sz w:val="20"/>
                <w:szCs w:val="20"/>
              </w:rPr>
              <w:t xml:space="preserve"> </w:t>
            </w:r>
            <w:r w:rsidRPr="00734B69">
              <w:rPr>
                <w:rFonts w:ascii="Arial" w:hAnsi="Arial" w:cs="Arial"/>
                <w:bCs/>
                <w:sz w:val="20"/>
                <w:szCs w:val="20"/>
              </w:rPr>
              <w:t xml:space="preserve">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1A652B3A"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566C0EEF" w14:textId="77777777" w:rsidR="00D34463" w:rsidRPr="0067735B" w:rsidRDefault="00D34463" w:rsidP="00D34463">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4B9F15B3"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4D6F58D4" w:rsidR="00997F82" w:rsidRDefault="00C94378" w:rsidP="00DC4B59">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 xml:space="preserve">všetkých členov štatutárneho orgánu žiadateľa,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1967CE81" w:rsidR="00997F82" w:rsidRPr="00925544" w:rsidRDefault="00997F82" w:rsidP="00DC4B59">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E87922">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3E69E9F4"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2"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100505A8"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4128AC3" w14:textId="77777777" w:rsidR="0024608C" w:rsidRDefault="0024608C" w:rsidP="0024608C">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Pr="00BE7B8E">
              <w:rPr>
                <w:rFonts w:ascii="Arial" w:hAnsi="Arial" w:cs="Arial"/>
                <w:bCs/>
                <w:sz w:val="20"/>
                <w:szCs w:val="20"/>
              </w:rPr>
              <w:t>rojekt mus</w:t>
            </w:r>
            <w:r>
              <w:rPr>
                <w:rFonts w:ascii="Arial" w:hAnsi="Arial" w:cs="Arial"/>
                <w:bCs/>
                <w:sz w:val="20"/>
                <w:szCs w:val="20"/>
              </w:rPr>
              <w:t>í</w:t>
            </w:r>
            <w:r w:rsidRPr="00BE7B8E">
              <w:rPr>
                <w:rFonts w:ascii="Arial" w:hAnsi="Arial" w:cs="Arial"/>
                <w:bCs/>
                <w:sz w:val="20"/>
                <w:szCs w:val="20"/>
              </w:rPr>
              <w:t xml:space="preserve"> byť vo vecnom súlade </w:t>
            </w:r>
            <w:r>
              <w:rPr>
                <w:rFonts w:ascii="Arial" w:hAnsi="Arial" w:cs="Arial"/>
                <w:bCs/>
                <w:sz w:val="20"/>
                <w:szCs w:val="20"/>
              </w:rPr>
              <w:t xml:space="preserve">s aktivitou </w:t>
            </w:r>
            <w:sdt>
              <w:sdtPr>
                <w:rPr>
                  <w:rFonts w:ascii="Arial" w:hAnsi="Arial" w:cs="Arial"/>
                  <w:sz w:val="22"/>
                </w:rPr>
                <w:alias w:val="Hlavné aktivity"/>
                <w:tag w:val="Hlavné aktivity"/>
                <w:id w:val="-1816867830"/>
                <w:placeholder>
                  <w:docPart w:val="5FC299CDC8644C6FAD821B67A4E3B936"/>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Pr>
                    <w:rFonts w:ascii="Arial" w:hAnsi="Arial" w:cs="Arial"/>
                    <w:sz w:val="22"/>
                  </w:rPr>
                  <w:t>B2 Zvyšovanie bezpečnosti a dostupnosti sídiel</w:t>
                </w:r>
              </w:sdtContent>
            </w:sdt>
            <w:r>
              <w:rPr>
                <w:rFonts w:ascii="Arial" w:hAnsi="Arial" w:cs="Arial"/>
                <w:sz w:val="22"/>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Pr="00041560">
              <w:rPr>
                <w:rFonts w:ascii="Arial" w:hAnsi="Arial" w:cs="Arial"/>
                <w:bCs/>
                <w:sz w:val="20"/>
                <w:szCs w:val="20"/>
              </w:rPr>
              <w:t xml:space="preserve"> príloh</w:t>
            </w:r>
            <w:r>
              <w:rPr>
                <w:rFonts w:ascii="Arial" w:hAnsi="Arial" w:cs="Arial"/>
                <w:bCs/>
                <w:sz w:val="20"/>
                <w:szCs w:val="20"/>
              </w:rPr>
              <w:t>e</w:t>
            </w:r>
            <w:r w:rsidRPr="00026CF2">
              <w:rPr>
                <w:rFonts w:ascii="Arial" w:hAnsi="Arial" w:cs="Arial"/>
                <w:bCs/>
                <w:sz w:val="20"/>
                <w:szCs w:val="20"/>
              </w:rPr>
              <w:t xml:space="preserve"> č. 2 výzvy Špecifikácia rozsahu oprávnen</w:t>
            </w:r>
            <w:r>
              <w:rPr>
                <w:rFonts w:ascii="Arial" w:hAnsi="Arial" w:cs="Arial"/>
                <w:bCs/>
                <w:sz w:val="20"/>
                <w:szCs w:val="20"/>
              </w:rPr>
              <w:t>ej</w:t>
            </w:r>
            <w:r w:rsidRPr="002276A7">
              <w:rPr>
                <w:rFonts w:ascii="Arial" w:hAnsi="Arial" w:cs="Arial"/>
                <w:bCs/>
                <w:sz w:val="20"/>
                <w:szCs w:val="20"/>
              </w:rPr>
              <w:t xml:space="preserve"> aktiv</w:t>
            </w:r>
            <w:r>
              <w:rPr>
                <w:rFonts w:ascii="Arial" w:hAnsi="Arial" w:cs="Arial"/>
                <w:bCs/>
                <w:sz w:val="20"/>
                <w:szCs w:val="20"/>
              </w:rPr>
              <w:t>i</w:t>
            </w:r>
            <w:r w:rsidRPr="00041560">
              <w:rPr>
                <w:rFonts w:ascii="Arial" w:hAnsi="Arial" w:cs="Arial"/>
                <w:bCs/>
                <w:sz w:val="20"/>
                <w:szCs w:val="20"/>
              </w:rPr>
              <w:t>t</w:t>
            </w:r>
            <w:r>
              <w:rPr>
                <w:rFonts w:ascii="Arial" w:hAnsi="Arial" w:cs="Arial"/>
                <w:bCs/>
                <w:sz w:val="20"/>
                <w:szCs w:val="20"/>
              </w:rPr>
              <w:t>y</w:t>
            </w:r>
            <w:r w:rsidRPr="00041560">
              <w:rPr>
                <w:rFonts w:ascii="Arial" w:hAnsi="Arial" w:cs="Arial"/>
                <w:bCs/>
                <w:sz w:val="20"/>
                <w:szCs w:val="20"/>
              </w:rPr>
              <w:t xml:space="preserve"> a oprávnených výdavkov.</w:t>
            </w:r>
          </w:p>
          <w:p w14:paraId="56621894" w14:textId="77777777" w:rsidR="0024608C" w:rsidRPr="00261B74" w:rsidRDefault="0024608C" w:rsidP="0024608C">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lastRenderedPageBreak/>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06.12.2023.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p>
          <w:p w14:paraId="2BB6C79D" w14:textId="77777777" w:rsidR="0024608C" w:rsidRDefault="0024608C" w:rsidP="00183589">
            <w:pPr>
              <w:pStyle w:val="Odsekzoznamu"/>
              <w:widowControl w:val="0"/>
              <w:spacing w:before="120" w:after="120" w:line="240" w:lineRule="auto"/>
              <w:ind w:left="85" w:right="85"/>
              <w:contextualSpacing w:val="0"/>
              <w:jc w:val="both"/>
              <w:rPr>
                <w:rFonts w:ascii="Arial" w:hAnsi="Arial" w:cs="Arial"/>
                <w:b/>
                <w:bCs/>
                <w:sz w:val="20"/>
                <w:szCs w:val="20"/>
              </w:rPr>
            </w:pP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1E71846E" w14:textId="77777777" w:rsidR="0024608C" w:rsidRDefault="00997F82" w:rsidP="00E508B9">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073E79AC" w14:textId="72BB81DA" w:rsidR="0024608C" w:rsidRPr="00337B8D" w:rsidRDefault="0024608C" w:rsidP="00E508B9">
            <w:pPr>
              <w:pStyle w:val="Odsekzoznamu"/>
              <w:widowControl w:val="0"/>
              <w:spacing w:after="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06.12.2023</w:t>
            </w:r>
          </w:p>
          <w:p w14:paraId="0A75F18A" w14:textId="77777777" w:rsidR="0024608C" w:rsidRPr="00337B8D" w:rsidRDefault="0024608C" w:rsidP="00DD3EE2">
            <w:pPr>
              <w:pStyle w:val="Odsekzoznamu"/>
              <w:widowControl w:val="0"/>
              <w:spacing w:after="120" w:line="240" w:lineRule="auto"/>
              <w:ind w:left="85" w:right="85"/>
              <w:contextualSpacing w:val="0"/>
              <w:jc w:val="both"/>
              <w:rPr>
                <w:rFonts w:ascii="Arial" w:hAnsi="Arial" w:cs="Arial"/>
                <w:bCs/>
                <w:sz w:val="20"/>
                <w:szCs w:val="20"/>
              </w:rPr>
            </w:pP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6E6CB3F1" w:rsidR="00997F82" w:rsidRPr="00971A5F" w:rsidRDefault="0024608C"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Pr="00855874">
              <w:rPr>
                <w:rFonts w:ascii="Arial" w:hAnsi="Arial" w:cs="Arial"/>
                <w:bCs/>
                <w:sz w:val="20"/>
                <w:szCs w:val="20"/>
              </w:rPr>
              <w:t xml:space="preserve"> overí znenie čestného vyhlásenia, ktoré tvorí súčasť formulára </w:t>
            </w:r>
            <w:proofErr w:type="spellStart"/>
            <w:r w:rsidRPr="00855874">
              <w:rPr>
                <w:rFonts w:ascii="Arial" w:hAnsi="Arial" w:cs="Arial"/>
                <w:bCs/>
                <w:sz w:val="20"/>
                <w:szCs w:val="20"/>
              </w:rPr>
              <w:t>ŽoPr</w:t>
            </w:r>
            <w:proofErr w:type="spellEnd"/>
            <w:r>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2038D779"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r w:rsidR="00F174DA">
              <w:rPr>
                <w:rFonts w:ascii="Arial" w:hAnsi="Arial" w:cs="Arial"/>
                <w:b/>
                <w:sz w:val="20"/>
                <w:szCs w:val="20"/>
              </w:rPr>
              <w:t>realizáciu</w:t>
            </w:r>
            <w:r w:rsidRPr="00BE7B8E">
              <w:rPr>
                <w:rFonts w:ascii="Arial" w:hAnsi="Arial" w:cs="Arial"/>
                <w:b/>
                <w:sz w:val="20"/>
                <w:szCs w:val="20"/>
              </w:rPr>
              <w:t xml:space="preserve"> </w:t>
            </w:r>
            <w:r w:rsidR="00F174DA" w:rsidRPr="00BE7B8E">
              <w:rPr>
                <w:rFonts w:ascii="Arial" w:hAnsi="Arial" w:cs="Arial"/>
                <w:b/>
                <w:sz w:val="20"/>
                <w:szCs w:val="20"/>
              </w:rPr>
              <w:t>projekt</w:t>
            </w:r>
            <w:r w:rsidR="00F174DA">
              <w:rPr>
                <w:rFonts w:ascii="Arial" w:hAnsi="Arial" w:cs="Arial"/>
                <w:b/>
                <w:sz w:val="20"/>
                <w:szCs w:val="20"/>
              </w:rPr>
              <w:t>u</w:t>
            </w:r>
            <w:r w:rsidR="00F174DA" w:rsidRPr="00BE7B8E">
              <w:rPr>
                <w:rFonts w:ascii="Arial" w:hAnsi="Arial" w:cs="Arial"/>
                <w:b/>
                <w:sz w:val="20"/>
                <w:szCs w:val="20"/>
              </w:rPr>
              <w:t xml:space="preserve"> </w:t>
            </w:r>
            <w:r w:rsidRPr="00BE7B8E">
              <w:rPr>
                <w:rFonts w:ascii="Arial" w:hAnsi="Arial" w:cs="Arial"/>
                <w:b/>
                <w:sz w:val="20"/>
                <w:szCs w:val="20"/>
              </w:rPr>
              <w:t>pred</w:t>
            </w:r>
            <w:r>
              <w:rPr>
                <w:rFonts w:ascii="Arial" w:hAnsi="Arial" w:cs="Arial"/>
                <w:b/>
                <w:sz w:val="20"/>
                <w:szCs w:val="20"/>
              </w:rPr>
              <w:t xml:space="preserve"> </w:t>
            </w:r>
            <w:r w:rsidR="0024608C">
              <w:rPr>
                <w:rFonts w:ascii="Arial" w:hAnsi="Arial" w:cs="Arial"/>
                <w:b/>
                <w:sz w:val="20"/>
                <w:szCs w:val="20"/>
              </w:rPr>
              <w:t xml:space="preserve">predložením </w:t>
            </w:r>
            <w:proofErr w:type="spellStart"/>
            <w:r w:rsidR="0024608C">
              <w:rPr>
                <w:rFonts w:ascii="Arial" w:hAnsi="Arial" w:cs="Arial"/>
                <w:b/>
                <w:sz w:val="20"/>
                <w:szCs w:val="20"/>
              </w:rPr>
              <w:t>ŽoPr</w:t>
            </w:r>
            <w:proofErr w:type="spellEnd"/>
            <w:r w:rsidR="0024608C">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BC2766F" w14:textId="77777777" w:rsidR="0024608C" w:rsidRPr="00406EAA" w:rsidRDefault="0024608C" w:rsidP="0024608C">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Žiadateľ nesmie začať realizáciu</w:t>
            </w:r>
            <w:r w:rsidRPr="00FA7A1A">
              <w:rPr>
                <w:rFonts w:ascii="Arial" w:hAnsi="Arial" w:cs="Arial"/>
                <w:bCs/>
                <w:sz w:val="20"/>
                <w:szCs w:val="20"/>
              </w:rPr>
              <w:t xml:space="preserve"> </w:t>
            </w:r>
            <w:r w:rsidRPr="00406EAA">
              <w:rPr>
                <w:rFonts w:ascii="Arial" w:hAnsi="Arial" w:cs="Arial"/>
                <w:bCs/>
                <w:sz w:val="20"/>
                <w:szCs w:val="20"/>
              </w:rPr>
              <w:t xml:space="preserve">projektu pred predložením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p>
          <w:p w14:paraId="2E465A9D" w14:textId="77777777" w:rsidR="0024608C" w:rsidRPr="00406EAA" w:rsidRDefault="0024608C" w:rsidP="0024608C">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Pod začatím realizácie projektu sa rozumie:</w:t>
            </w:r>
          </w:p>
          <w:p w14:paraId="5C0F0E27" w14:textId="77777777" w:rsidR="0024608C" w:rsidRPr="00406EAA" w:rsidRDefault="0024608C" w:rsidP="0024608C">
            <w:pPr>
              <w:pStyle w:val="Odsekzoznamu"/>
              <w:widowControl w:val="0"/>
              <w:numPr>
                <w:ilvl w:val="0"/>
                <w:numId w:val="15"/>
              </w:numPr>
              <w:spacing w:before="60" w:after="60" w:line="240" w:lineRule="auto"/>
              <w:ind w:right="85"/>
              <w:jc w:val="both"/>
              <w:rPr>
                <w:rFonts w:ascii="Arial" w:hAnsi="Arial" w:cs="Arial"/>
                <w:bCs/>
                <w:sz w:val="20"/>
                <w:szCs w:val="20"/>
              </w:rPr>
            </w:pPr>
            <w:r w:rsidRPr="00406EAA">
              <w:rPr>
                <w:rFonts w:ascii="Arial" w:hAnsi="Arial" w:cs="Arial"/>
                <w:bCs/>
                <w:sz w:val="20"/>
                <w:szCs w:val="20"/>
              </w:rPr>
              <w:t>začatie stavebných prác alebo</w:t>
            </w:r>
          </w:p>
          <w:p w14:paraId="489ED532" w14:textId="77777777" w:rsidR="0024608C" w:rsidRPr="00406EAA" w:rsidRDefault="0024608C" w:rsidP="0024608C">
            <w:pPr>
              <w:pStyle w:val="Odsekzoznamu"/>
              <w:widowControl w:val="0"/>
              <w:numPr>
                <w:ilvl w:val="0"/>
                <w:numId w:val="15"/>
              </w:numPr>
              <w:spacing w:before="60" w:after="60" w:line="240" w:lineRule="auto"/>
              <w:ind w:right="85" w:hanging="357"/>
              <w:contextualSpacing w:val="0"/>
              <w:jc w:val="both"/>
              <w:rPr>
                <w:rFonts w:ascii="Arial" w:hAnsi="Arial" w:cs="Arial"/>
                <w:bCs/>
                <w:sz w:val="20"/>
                <w:szCs w:val="20"/>
              </w:rPr>
            </w:pPr>
            <w:r w:rsidRPr="00406EAA">
              <w:rPr>
                <w:rFonts w:ascii="Arial" w:hAnsi="Arial" w:cs="Arial"/>
                <w:bCs/>
                <w:sz w:val="20"/>
                <w:szCs w:val="20"/>
              </w:rPr>
              <w:t>prvý právny záväzok objednať tovar alebo službu.</w:t>
            </w:r>
          </w:p>
          <w:p w14:paraId="1065AFA4" w14:textId="77777777" w:rsidR="0024608C" w:rsidRPr="00406EAA" w:rsidRDefault="0024608C" w:rsidP="0024608C">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Prípravné práce ako napr. vypracovanie projektovej dokumentácie a úkony súvisiace so získavaním povolení a realizácia verejného obstarávania sa nepokladajú za realizáciu projektu.</w:t>
            </w:r>
          </w:p>
          <w:p w14:paraId="280FDD34" w14:textId="0D0F0DFE" w:rsidR="0024608C" w:rsidRPr="00406EAA" w:rsidRDefault="0024608C" w:rsidP="0024608C">
            <w:pPr>
              <w:pStyle w:val="Odsekzoznamu"/>
              <w:widowControl w:val="0"/>
              <w:spacing w:before="120" w:after="120" w:line="240" w:lineRule="auto"/>
              <w:ind w:left="142" w:right="85"/>
              <w:contextualSpacing w:val="0"/>
              <w:jc w:val="both"/>
              <w:rPr>
                <w:rFonts w:ascii="Arial" w:hAnsi="Arial" w:cs="Arial"/>
                <w:bCs/>
                <w:sz w:val="20"/>
                <w:szCs w:val="20"/>
              </w:rPr>
            </w:pPr>
            <w:r w:rsidRPr="00406EAA">
              <w:rPr>
                <w:rFonts w:ascii="Arial" w:hAnsi="Arial" w:cs="Arial"/>
                <w:bCs/>
                <w:sz w:val="20"/>
                <w:szCs w:val="20"/>
              </w:rPr>
              <w:t xml:space="preserve">MAS </w:t>
            </w:r>
            <w:r w:rsidR="007E1CFC">
              <w:rPr>
                <w:rFonts w:ascii="Arial" w:hAnsi="Arial" w:cs="Arial"/>
                <w:bCs/>
                <w:sz w:val="20"/>
                <w:szCs w:val="20"/>
              </w:rPr>
              <w:t>dáva</w:t>
            </w:r>
            <w:r w:rsidRPr="00406EAA">
              <w:rPr>
                <w:rFonts w:ascii="Arial" w:hAnsi="Arial" w:cs="Arial"/>
                <w:bCs/>
                <w:sz w:val="20"/>
                <w:szCs w:val="20"/>
              </w:rPr>
              <w:t xml:space="preserve"> žiadateľovi</w:t>
            </w:r>
            <w:r w:rsidR="007E1CFC">
              <w:rPr>
                <w:rFonts w:ascii="Arial" w:hAnsi="Arial" w:cs="Arial"/>
                <w:bCs/>
                <w:sz w:val="20"/>
                <w:szCs w:val="20"/>
              </w:rPr>
              <w:t xml:space="preserve"> na zváženie odkonzultovať s MAS možnosť, aby</w:t>
            </w:r>
            <w:r w:rsidRPr="00406EAA">
              <w:rPr>
                <w:rFonts w:ascii="Arial" w:hAnsi="Arial" w:cs="Arial"/>
                <w:bCs/>
                <w:sz w:val="20"/>
                <w:szCs w:val="20"/>
              </w:rPr>
              <w:t>:</w:t>
            </w:r>
          </w:p>
          <w:p w14:paraId="03A5D755" w14:textId="77777777" w:rsidR="0024608C" w:rsidRPr="00406EAA" w:rsidRDefault="0024608C" w:rsidP="0024608C">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naviazal účinnosť zmluvy s dodávateľom na odkladaciu podmienku tak, aby nevznikli pochybnosti o tom, či realizácia projektu začala pred predložením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 napr.:</w:t>
            </w:r>
          </w:p>
          <w:p w14:paraId="0C427747" w14:textId="77777777" w:rsidR="0024608C" w:rsidRPr="00406EAA" w:rsidRDefault="0024608C" w:rsidP="0024608C">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naviazať účinnosť zmluvy s dodávateľom na moment predloženia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p>
          <w:p w14:paraId="6CE69663" w14:textId="77777777" w:rsidR="0024608C" w:rsidRPr="00406EAA" w:rsidRDefault="0024608C" w:rsidP="0024608C">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naviazať účinnosť zmluvy s dodávateľom na výsledok kontroly verejného obstarávania / obstarávania bez identifikácie nedostatkov vo verejnom obstarávaní / obstarávaní,</w:t>
            </w:r>
          </w:p>
          <w:p w14:paraId="65244BA0" w14:textId="77777777" w:rsidR="0024608C" w:rsidRPr="00406EAA" w:rsidRDefault="0024608C" w:rsidP="0024608C">
            <w:pPr>
              <w:widowControl w:val="0"/>
              <w:spacing w:before="120" w:after="120" w:line="240" w:lineRule="auto"/>
              <w:ind w:left="505" w:right="85"/>
              <w:jc w:val="both"/>
              <w:rPr>
                <w:rFonts w:ascii="Arial" w:hAnsi="Arial" w:cs="Arial"/>
                <w:b/>
                <w:bCs/>
                <w:sz w:val="20"/>
                <w:szCs w:val="20"/>
              </w:rPr>
            </w:pPr>
            <w:r w:rsidRPr="00406EAA">
              <w:rPr>
                <w:rFonts w:ascii="Arial" w:hAnsi="Arial" w:cs="Arial"/>
                <w:b/>
                <w:bCs/>
                <w:sz w:val="20"/>
                <w:szCs w:val="20"/>
              </w:rPr>
              <w:t>alebo</w:t>
            </w:r>
          </w:p>
          <w:p w14:paraId="3C76161D" w14:textId="77777777" w:rsidR="0024608C" w:rsidRPr="00406EAA" w:rsidRDefault="0024608C" w:rsidP="0024608C">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predložení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p>
          <w:p w14:paraId="193B19F9" w14:textId="77777777" w:rsidR="0024608C" w:rsidRPr="00406EAA" w:rsidRDefault="0024608C" w:rsidP="0024608C">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Forma preukázania:</w:t>
            </w:r>
          </w:p>
          <w:p w14:paraId="0B602B38" w14:textId="77777777" w:rsidR="0024608C" w:rsidRPr="00406EAA" w:rsidRDefault="0024608C" w:rsidP="0024608C">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Informácie uvedené v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Žiadateľ v časti 10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čestne vyhlási, že nezačal realizáciu</w:t>
            </w:r>
            <w:r w:rsidRPr="00FA7A1A">
              <w:rPr>
                <w:rFonts w:ascii="Arial" w:hAnsi="Arial" w:cs="Arial"/>
                <w:bCs/>
                <w:sz w:val="20"/>
                <w:szCs w:val="20"/>
              </w:rPr>
              <w:t xml:space="preserve"> </w:t>
            </w:r>
            <w:r w:rsidRPr="00406EAA">
              <w:rPr>
                <w:rFonts w:ascii="Arial" w:hAnsi="Arial" w:cs="Arial"/>
                <w:bCs/>
                <w:sz w:val="20"/>
                <w:szCs w:val="20"/>
              </w:rPr>
              <w:t xml:space="preserve">projektu pred predložením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p>
          <w:p w14:paraId="0366BAF2" w14:textId="77777777" w:rsidR="0024608C" w:rsidRPr="00406EAA" w:rsidRDefault="0024608C" w:rsidP="0024608C">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Spôsob overenia:</w:t>
            </w:r>
          </w:p>
          <w:p w14:paraId="64724FD4" w14:textId="5C8D53EC" w:rsidR="00997F82" w:rsidRPr="00462236" w:rsidRDefault="0024608C" w:rsidP="00A55D6C">
            <w:pPr>
              <w:pStyle w:val="Odsekzoznamu"/>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MAS overí znenie čestného vyhlásenia, ktoré tvorí súčasť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2A761D8E"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lastRenderedPageBreak/>
              <w:t>Žiadateľ je povinný realizovať projekt na území MAS</w:t>
            </w:r>
            <w:r w:rsidR="00E87922">
              <w:rPr>
                <w:rFonts w:ascii="Arial" w:hAnsi="Arial" w:cs="Arial"/>
                <w:bCs/>
                <w:sz w:val="20"/>
                <w:szCs w:val="20"/>
              </w:rPr>
              <w:t xml:space="preserve"> (Baláže, Brusno, Dolný Harmanec, Dúbravica, Hiadeľ, Kordíky, Ľubietová, Lučatín, Medzibrod, Moštenica, Motyčky, Oravce, Podkonice, Pohronský Bukovec, Poniky, Povrazník, Riečka, Slovenská Ľupča,, Staré Hory, Strelníky, Špania Dolina, Turecká)</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1058AAA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w:t>
            </w:r>
            <w:r w:rsidR="004E2922">
              <w:rPr>
                <w:rFonts w:ascii="Arial" w:hAnsi="Arial" w:cs="Arial"/>
                <w:bCs/>
                <w:sz w:val="20"/>
                <w:szCs w:val="20"/>
              </w:rPr>
              <w:t>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2CB4355D" w14:textId="77777777" w:rsidR="00D34463" w:rsidRPr="001F15D0" w:rsidRDefault="00D34463" w:rsidP="00D3446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definovaním plánovaných hodnôt relevantných merateľných ukazovateľov. 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w:t>
            </w:r>
            <w:r>
              <w:rPr>
                <w:rFonts w:ascii="Arial" w:hAnsi="Arial" w:cs="Arial"/>
                <w:bCs/>
                <w:sz w:val="20"/>
                <w:szCs w:val="20"/>
              </w:rPr>
              <w:t> </w:t>
            </w:r>
            <w:r w:rsidRPr="001F15D0">
              <w:rPr>
                <w:rFonts w:ascii="Arial" w:hAnsi="Arial" w:cs="Arial"/>
                <w:bCs/>
                <w:sz w:val="20"/>
                <w:szCs w:val="20"/>
              </w:rPr>
              <w:t xml:space="preserve">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p>
          <w:p w14:paraId="421329D2" w14:textId="77777777" w:rsidR="00997F82" w:rsidRPr="009771B1" w:rsidRDefault="00997F82" w:rsidP="00E508B9">
            <w:pPr>
              <w:pStyle w:val="Odsekzoznamu"/>
              <w:widowControl w:val="0"/>
              <w:spacing w:before="12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016F1881" w14:textId="77777777" w:rsidR="0024608C" w:rsidRDefault="0024608C" w:rsidP="0024608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1E0BB015" w14:textId="77777777" w:rsidR="0024608C" w:rsidRDefault="0024608C" w:rsidP="0024608C">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lastRenderedPageBreak/>
              <w:t>Stavebné práce, tovary a služby</w:t>
            </w:r>
            <w:r w:rsidRPr="00771033">
              <w:rPr>
                <w:rFonts w:ascii="Arial" w:hAnsi="Arial" w:cs="Arial"/>
                <w:bCs/>
                <w:sz w:val="20"/>
                <w:szCs w:val="20"/>
              </w:rPr>
              <w:t xml:space="preserve"> musia byť obstarané v súlade so zákonom </w:t>
            </w:r>
            <w:r>
              <w:rPr>
                <w:rFonts w:ascii="Arial" w:hAnsi="Arial" w:cs="Arial"/>
                <w:bCs/>
                <w:sz w:val="20"/>
                <w:szCs w:val="20"/>
              </w:rPr>
              <w:t xml:space="preserve">č. 343/2015 Z. z. </w:t>
            </w:r>
            <w:r w:rsidRPr="00771033">
              <w:rPr>
                <w:rFonts w:ascii="Arial" w:hAnsi="Arial" w:cs="Arial"/>
                <w:bCs/>
                <w:sz w:val="20"/>
                <w:szCs w:val="20"/>
              </w:rPr>
              <w:t xml:space="preserve">o verejnom obstarávaní </w:t>
            </w:r>
            <w:r>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p>
          <w:p w14:paraId="06BC8550" w14:textId="31602576" w:rsidR="0024608C" w:rsidRDefault="00000000" w:rsidP="00687273">
            <w:pPr>
              <w:pStyle w:val="Odsekzoznamu"/>
              <w:spacing w:before="240" w:after="120" w:line="240" w:lineRule="auto"/>
              <w:ind w:left="85" w:right="85"/>
              <w:contextualSpacing w:val="0"/>
              <w:jc w:val="both"/>
              <w:rPr>
                <w:rFonts w:ascii="Arial" w:hAnsi="Arial" w:cs="Arial"/>
                <w:b/>
                <w:bCs/>
                <w:sz w:val="20"/>
                <w:szCs w:val="20"/>
              </w:rPr>
            </w:pPr>
            <w:hyperlink r:id="rId13" w:history="1">
              <w:r w:rsidR="0024608C"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3AC08509"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5089E121"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F174DA">
              <w:rPr>
                <w:rFonts w:ascii="Arial" w:hAnsi="Arial" w:cs="Arial"/>
                <w:bCs/>
                <w:sz w:val="20"/>
                <w:szCs w:val="20"/>
              </w:rPr>
              <w:t xml:space="preserve">3 </w:t>
            </w:r>
            <w:r w:rsidRPr="001B23D7">
              <w:rPr>
                <w:rFonts w:ascii="Arial" w:hAnsi="Arial" w:cs="Arial"/>
                <w:bCs/>
                <w:sz w:val="20"/>
                <w:szCs w:val="20"/>
              </w:rPr>
              <w:t xml:space="preserve">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C5790D9"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4" w:history="1">
              <w:r w:rsidR="0024608C">
                <w:rPr>
                  <w:rStyle w:val="Hypertextovprepojenie"/>
                </w:rPr>
                <w:t>https://www.ip.gov.sk/app/registerNZ/</w:t>
              </w:r>
            </w:hyperlink>
            <w:r w:rsidR="0024608C">
              <w:rPr>
                <w:rStyle w:val="Hypertextovprepojenie"/>
                <w:rFonts w:cs="Arial"/>
                <w:bCs/>
                <w:sz w:val="20"/>
                <w:szCs w:val="20"/>
              </w:rPr>
              <w:t>,</w:t>
            </w:r>
            <w:r w:rsidR="0024608C">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465CC1A1"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6B4ADAB0" w14:textId="77777777" w:rsidR="00F174DA" w:rsidRPr="00003CBA" w:rsidRDefault="00997F82" w:rsidP="00F174DA">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F174DA">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3034EAC4" w14:textId="31B48E05"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364AEE55"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D34463">
              <w:rPr>
                <w:rFonts w:ascii="Arial" w:hAnsi="Arial" w:cs="Arial"/>
                <w:sz w:val="20"/>
                <w:szCs w:val="20"/>
                <w:lang w:eastAsia="en-US"/>
              </w:rPr>
              <w:t>13</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6A5DA911"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lastRenderedPageBreak/>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823FA8">
              <w:rPr>
                <w:rFonts w:ascii="Arial" w:hAnsi="Arial" w:cs="Arial"/>
                <w:bCs/>
                <w:sz w:val="20"/>
                <w:szCs w:val="20"/>
              </w:rPr>
              <w:t xml:space="preserve">5 000, 00 </w:t>
            </w:r>
            <w:r>
              <w:rPr>
                <w:rFonts w:ascii="Arial" w:hAnsi="Arial" w:cs="Arial"/>
                <w:bCs/>
                <w:sz w:val="20"/>
                <w:szCs w:val="20"/>
              </w:rPr>
              <w:t>EUR</w:t>
            </w:r>
          </w:p>
          <w:p w14:paraId="582FBBB1" w14:textId="6FB3B80B"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823FA8">
              <w:rPr>
                <w:rFonts w:ascii="Arial" w:hAnsi="Arial" w:cs="Arial"/>
                <w:bCs/>
                <w:sz w:val="20"/>
                <w:szCs w:val="20"/>
              </w:rPr>
              <w:t xml:space="preserve">50 000,00 </w:t>
            </w:r>
            <w:r>
              <w:rPr>
                <w:rFonts w:ascii="Arial" w:hAnsi="Arial" w:cs="Arial"/>
                <w:bCs/>
                <w:sz w:val="20"/>
                <w:szCs w:val="20"/>
              </w:rPr>
              <w:t xml:space="preserve">EUR </w:t>
            </w:r>
          </w:p>
          <w:p w14:paraId="5CA87295" w14:textId="2AF907D6" w:rsidR="00D34463" w:rsidRDefault="00D34463" w:rsidP="00CD453C">
            <w:pPr>
              <w:pStyle w:val="Odsekzoznamu"/>
              <w:spacing w:after="120" w:line="240" w:lineRule="auto"/>
              <w:ind w:left="85" w:right="85"/>
              <w:contextualSpacing w:val="0"/>
              <w:jc w:val="both"/>
              <w:rPr>
                <w:rFonts w:ascii="Arial" w:hAnsi="Arial" w:cs="Arial"/>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Pr>
                <w:rFonts w:ascii="Arial" w:hAnsi="Arial" w:cs="Arial"/>
                <w:b/>
                <w:bCs/>
                <w:sz w:val="20"/>
                <w:szCs w:val="20"/>
              </w:rPr>
              <w:t xml:space="preserve">52 631,58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Pr="00823FA8" w:rsidRDefault="00997F82" w:rsidP="00DC4B59">
            <w:pPr>
              <w:pStyle w:val="Odsekzoznamu"/>
              <w:numPr>
                <w:ilvl w:val="0"/>
                <w:numId w:val="59"/>
              </w:numPr>
              <w:spacing w:before="240" w:after="120" w:line="240" w:lineRule="auto"/>
              <w:ind w:left="85" w:right="85" w:hanging="357"/>
              <w:contextualSpacing w:val="0"/>
              <w:jc w:val="both"/>
              <w:rPr>
                <w:rFonts w:ascii="Arial" w:hAnsi="Arial" w:cs="Arial"/>
                <w:b/>
                <w:bCs/>
                <w:sz w:val="20"/>
                <w:szCs w:val="20"/>
              </w:rPr>
            </w:pPr>
            <w:r w:rsidRPr="00823FA8">
              <w:rPr>
                <w:rFonts w:ascii="Arial" w:hAnsi="Arial" w:cs="Arial"/>
                <w:b/>
                <w:bCs/>
                <w:sz w:val="20"/>
                <w:szCs w:val="20"/>
              </w:rPr>
              <w:t>Spôsob overenia:</w:t>
            </w:r>
          </w:p>
          <w:p w14:paraId="66D9249B" w14:textId="14E5F64F"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823FA8">
              <w:rPr>
                <w:rFonts w:ascii="Arial" w:hAnsi="Arial" w:cs="Arial"/>
                <w:bCs/>
                <w:sz w:val="20"/>
                <w:szCs w:val="20"/>
              </w:rPr>
              <w:t> </w:t>
            </w:r>
            <w:r>
              <w:rPr>
                <w:rFonts w:ascii="Arial" w:hAnsi="Arial" w:cs="Arial"/>
                <w:bCs/>
                <w:sz w:val="20"/>
                <w:szCs w:val="20"/>
              </w:rPr>
              <w:t>príspevok</w:t>
            </w:r>
            <w:r w:rsidR="00823FA8">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7"/>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0FF407BC" w:rsidR="00997F82" w:rsidRPr="002C3A60" w:rsidRDefault="00997F82" w:rsidP="00E508B9">
            <w:pPr>
              <w:pStyle w:val="Odsekzoznamu"/>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lastRenderedPageBreak/>
              <w:t xml:space="preserve">výšku spolufinancovania projektu zo strany žiadateľa z celkových oprávnených výdavkov. Výšku je potrebné uvádzať ako číselnú hodnotu výšky spolufinancovania v EUR. </w:t>
            </w:r>
          </w:p>
          <w:p w14:paraId="107E458B" w14:textId="727C330A"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w:t>
            </w:r>
            <w:r w:rsidR="00823FA8">
              <w:rPr>
                <w:rFonts w:ascii="Arial" w:hAnsi="Arial" w:cs="Arial"/>
                <w:bCs/>
                <w:sz w:val="20"/>
                <w:szCs w:val="20"/>
              </w:rPr>
              <w:t xml:space="preserve"> IROP-CLLD-T472-512-002</w:t>
            </w:r>
            <w:r>
              <w:rPr>
                <w:rFonts w:ascii="Arial" w:hAnsi="Arial" w:cs="Arial"/>
                <w:bCs/>
                <w:sz w:val="20"/>
                <w:szCs w:val="20"/>
              </w:rPr>
              <w:t>, alebo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724B26E1" w14:textId="20DD8AA9" w:rsidR="00997F82" w:rsidRPr="002C3A60" w:rsidRDefault="00997F82" w:rsidP="00CD453C">
            <w:pPr>
              <w:widowControl w:val="0"/>
              <w:spacing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10B44CF6" w14:textId="0923C1C4" w:rsidR="00997F82" w:rsidRPr="002C3A60" w:rsidRDefault="00997F82" w:rsidP="003C1560">
            <w:pPr>
              <w:spacing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3E7CFBA" w:rsidR="00997F82" w:rsidRPr="002C3A60" w:rsidRDefault="00997F82" w:rsidP="00DC4B59">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18A74B8D" w14:textId="70AA7760" w:rsidR="00236E5C" w:rsidRPr="008C025A" w:rsidRDefault="00997F82">
            <w:pPr>
              <w:pStyle w:val="Odsekzoznamu"/>
              <w:numPr>
                <w:ilvl w:val="0"/>
                <w:numId w:val="62"/>
              </w:numPr>
              <w:spacing w:before="120" w:after="120" w:line="240" w:lineRule="auto"/>
              <w:ind w:left="596" w:right="85"/>
              <w:jc w:val="both"/>
              <w:rPr>
                <w:rFonts w:ascii="Arial" w:hAnsi="Arial" w:cs="Arial"/>
                <w:bCs/>
                <w:sz w:val="20"/>
                <w:szCs w:val="20"/>
              </w:rPr>
            </w:pPr>
            <w:r w:rsidRPr="008C025A">
              <w:rPr>
                <w:rFonts w:ascii="Arial" w:hAnsi="Arial" w:cs="Arial"/>
                <w:bCs/>
                <w:sz w:val="20"/>
                <w:szCs w:val="20"/>
              </w:rPr>
              <w:t xml:space="preserve">výpis z registra trestov fyzickej osoby vedenom Generálnou prokuratúrou SR, nie starší ako 3 mesiace ku dňu predloženia </w:t>
            </w:r>
            <w:proofErr w:type="spellStart"/>
            <w:r w:rsidRPr="008C025A">
              <w:rPr>
                <w:rFonts w:ascii="Arial" w:hAnsi="Arial" w:cs="Arial"/>
                <w:bCs/>
                <w:sz w:val="20"/>
                <w:szCs w:val="20"/>
              </w:rPr>
              <w:t>ŽoPr</w:t>
            </w:r>
            <w:proofErr w:type="spellEnd"/>
            <w:r w:rsidRPr="008C025A">
              <w:rPr>
                <w:rFonts w:ascii="Arial" w:hAnsi="Arial" w:cs="Arial"/>
                <w:bCs/>
                <w:sz w:val="20"/>
                <w:szCs w:val="20"/>
              </w:rPr>
              <w:t xml:space="preserve"> </w:t>
            </w:r>
            <w:r w:rsidR="00236E5C" w:rsidRPr="008C025A">
              <w:rPr>
                <w:rFonts w:ascii="Arial" w:hAnsi="Arial" w:cs="Arial"/>
                <w:bCs/>
                <w:sz w:val="20"/>
                <w:szCs w:val="20"/>
              </w:rPr>
              <w:t>alebo</w:t>
            </w:r>
          </w:p>
          <w:p w14:paraId="61152A19" w14:textId="2D61B45C" w:rsidR="00997F82" w:rsidRPr="002C3A60" w:rsidRDefault="00997F82" w:rsidP="00DF0742">
            <w:pPr>
              <w:spacing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F174DA">
              <w:rPr>
                <w:rFonts w:ascii="Arial" w:hAnsi="Arial" w:cs="Arial"/>
                <w:bCs/>
                <w:sz w:val="20"/>
                <w:szCs w:val="20"/>
              </w:rPr>
              <w:t xml:space="preserve"> (s výnimkou štatutárneho orgánu obce)</w:t>
            </w:r>
            <w:r w:rsidR="00F174DA" w:rsidRPr="00F413B2">
              <w:rPr>
                <w:rFonts w:ascii="Arial" w:hAnsi="Arial" w:cs="Arial"/>
                <w:bCs/>
                <w:sz w:val="20"/>
                <w:szCs w:val="20"/>
              </w:rPr>
              <w:t xml:space="preserve">, </w:t>
            </w:r>
            <w:r w:rsidRPr="00F413B2">
              <w:rPr>
                <w:rFonts w:ascii="Arial" w:hAnsi="Arial" w:cs="Arial"/>
                <w:bCs/>
                <w:sz w:val="20"/>
                <w:szCs w:val="20"/>
              </w:rPr>
              <w:t xml:space="preserve">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w:t>
            </w:r>
            <w:r w:rsidRPr="00B24E47">
              <w:rPr>
                <w:rFonts w:ascii="Arial" w:hAnsi="Arial" w:cs="Arial"/>
                <w:bCs/>
                <w:sz w:val="20"/>
                <w:szCs w:val="20"/>
              </w:rPr>
              <w:lastRenderedPageBreak/>
              <w:t>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DF094AD"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F174DA">
              <w:rPr>
                <w:rFonts w:ascii="Arial" w:hAnsi="Arial" w:cs="Arial"/>
                <w:bCs/>
                <w:sz w:val="20"/>
                <w:szCs w:val="20"/>
              </w:rPr>
              <w:t>7</w:t>
            </w:r>
            <w:r w:rsidR="00F174DA" w:rsidRPr="00835223">
              <w:rPr>
                <w:rFonts w:ascii="Arial" w:hAnsi="Arial" w:cs="Arial"/>
                <w:bCs/>
                <w:sz w:val="20"/>
                <w:szCs w:val="20"/>
              </w:rPr>
              <w:t xml:space="preserve"> </w:t>
            </w:r>
            <w:r w:rsidRPr="00835223">
              <w:rPr>
                <w:rFonts w:ascii="Arial" w:hAnsi="Arial" w:cs="Arial"/>
                <w:bCs/>
                <w:sz w:val="20"/>
                <w:szCs w:val="20"/>
              </w:rPr>
              <w:t>(</w:t>
            </w:r>
            <w:r w:rsidR="00F174DA">
              <w:rPr>
                <w:rFonts w:ascii="Arial" w:hAnsi="Arial" w:cs="Arial"/>
                <w:bCs/>
                <w:sz w:val="20"/>
                <w:szCs w:val="20"/>
              </w:rPr>
              <w:t xml:space="preserve">Podmienka, že </w:t>
            </w:r>
            <w:r w:rsidR="00F174DA" w:rsidRPr="00835223">
              <w:rPr>
                <w:rFonts w:ascii="Arial" w:hAnsi="Arial" w:cs="Arial"/>
                <w:bCs/>
                <w:sz w:val="20"/>
                <w:szCs w:val="20"/>
              </w:rPr>
              <w:t>žiadateľ ne</w:t>
            </w:r>
            <w:r w:rsidR="00F174DA">
              <w:rPr>
                <w:rFonts w:ascii="Arial" w:hAnsi="Arial" w:cs="Arial"/>
                <w:bCs/>
                <w:sz w:val="20"/>
                <w:szCs w:val="20"/>
              </w:rPr>
              <w:t xml:space="preserve">začal </w:t>
            </w:r>
            <w:r w:rsidR="00F174DA" w:rsidRPr="00835223">
              <w:rPr>
                <w:rFonts w:ascii="Arial" w:hAnsi="Arial" w:cs="Arial"/>
                <w:bCs/>
                <w:sz w:val="20"/>
                <w:szCs w:val="20"/>
              </w:rPr>
              <w:t xml:space="preserve">práce na projekte </w:t>
            </w:r>
            <w:r w:rsidR="00F174DA">
              <w:rPr>
                <w:rFonts w:ascii="Arial" w:hAnsi="Arial" w:cs="Arial"/>
                <w:bCs/>
                <w:sz w:val="20"/>
                <w:szCs w:val="20"/>
              </w:rPr>
              <w:t xml:space="preserve">predložením </w:t>
            </w:r>
            <w:proofErr w:type="spellStart"/>
            <w:r w:rsidR="00F174DA">
              <w:rPr>
                <w:rFonts w:ascii="Arial" w:hAnsi="Arial" w:cs="Arial"/>
                <w:bCs/>
                <w:sz w:val="20"/>
                <w:szCs w:val="20"/>
              </w:rPr>
              <w:t>ŽoPr</w:t>
            </w:r>
            <w:proofErr w:type="spellEnd"/>
            <w:r w:rsidR="00F174DA">
              <w:rPr>
                <w:rFonts w:ascii="Arial" w:hAnsi="Arial" w:cs="Arial"/>
                <w:bCs/>
                <w:sz w:val="20"/>
                <w:szCs w:val="20"/>
              </w:rPr>
              <w:t xml:space="preserve"> na MAS</w:t>
            </w:r>
            <w:r w:rsidR="00F174DA" w:rsidRPr="00835223">
              <w:rPr>
                <w:rFonts w:ascii="Arial" w:hAnsi="Arial" w:cs="Arial"/>
                <w:bCs/>
                <w:sz w:val="20"/>
                <w:szCs w:val="20"/>
              </w:rPr>
              <w:t xml:space="preserve">), je potrebné, aby zmluvy s dodávateľom nenadobudli účinnosť pred </w:t>
            </w:r>
            <w:r w:rsidR="00F174DA">
              <w:rPr>
                <w:rFonts w:ascii="Arial" w:hAnsi="Arial" w:cs="Arial"/>
                <w:bCs/>
                <w:sz w:val="20"/>
                <w:szCs w:val="20"/>
              </w:rPr>
              <w:t xml:space="preserve">predložením </w:t>
            </w:r>
            <w:proofErr w:type="spellStart"/>
            <w:r w:rsidR="00F174DA">
              <w:rPr>
                <w:rFonts w:ascii="Arial" w:hAnsi="Arial" w:cs="Arial"/>
                <w:bCs/>
                <w:sz w:val="20"/>
                <w:szCs w:val="20"/>
              </w:rPr>
              <w:t>ŽoPr</w:t>
            </w:r>
            <w:proofErr w:type="spellEnd"/>
            <w:r w:rsidR="00F174DA">
              <w:rPr>
                <w:rFonts w:ascii="Arial" w:hAnsi="Arial" w:cs="Arial"/>
                <w:bCs/>
                <w:sz w:val="20"/>
                <w:szCs w:val="20"/>
              </w:rPr>
              <w:t xml:space="preserve"> na MAS</w:t>
            </w:r>
            <w:r w:rsidR="00F174DA" w:rsidRPr="00835223">
              <w:rPr>
                <w:rFonts w:ascii="Arial" w:hAnsi="Arial" w:cs="Arial"/>
                <w:bCs/>
                <w:sz w:val="20"/>
                <w:szCs w:val="20"/>
              </w:rPr>
              <w:t xml:space="preserve"> (preto odporúčame naviazať účinnosť zmluvy s dodávateľom napr. </w:t>
            </w:r>
            <w:r w:rsidR="00F174DA">
              <w:rPr>
                <w:rFonts w:ascii="Arial" w:hAnsi="Arial" w:cs="Arial"/>
                <w:bCs/>
                <w:sz w:val="20"/>
                <w:szCs w:val="20"/>
              </w:rPr>
              <w:t xml:space="preserve">na predloženie </w:t>
            </w:r>
            <w:proofErr w:type="spellStart"/>
            <w:r w:rsidR="00F174DA">
              <w:rPr>
                <w:rFonts w:ascii="Arial" w:hAnsi="Arial" w:cs="Arial"/>
                <w:bCs/>
                <w:sz w:val="20"/>
                <w:szCs w:val="20"/>
              </w:rPr>
              <w:t>ŽoPr</w:t>
            </w:r>
            <w:proofErr w:type="spellEnd"/>
            <w:r w:rsidR="00F174DA">
              <w:rPr>
                <w:rFonts w:ascii="Arial" w:hAnsi="Arial" w:cs="Arial"/>
                <w:bCs/>
                <w:sz w:val="20"/>
                <w:szCs w:val="20"/>
              </w:rPr>
              <w:t xml:space="preserve"> na MAS</w:t>
            </w:r>
            <w:r w:rsidR="00F174DA"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F174DA">
              <w:rPr>
                <w:rFonts w:ascii="Arial" w:hAnsi="Arial" w:cs="Arial"/>
                <w:bCs/>
                <w:sz w:val="20"/>
                <w:szCs w:val="20"/>
              </w:rPr>
              <w:t xml:space="preserve">predložení </w:t>
            </w:r>
            <w:proofErr w:type="spellStart"/>
            <w:r w:rsidR="00F174DA">
              <w:rPr>
                <w:rFonts w:ascii="Arial" w:hAnsi="Arial" w:cs="Arial"/>
                <w:bCs/>
                <w:sz w:val="20"/>
                <w:szCs w:val="20"/>
              </w:rPr>
              <w:t>ŽoPr</w:t>
            </w:r>
            <w:proofErr w:type="spellEnd"/>
            <w:r w:rsidR="00F174DA">
              <w:rPr>
                <w:rFonts w:ascii="Arial" w:hAnsi="Arial" w:cs="Arial"/>
                <w:bCs/>
                <w:sz w:val="20"/>
                <w:szCs w:val="20"/>
              </w:rPr>
              <w:t xml:space="preserve"> na MAS</w:t>
            </w:r>
            <w:r w:rsidR="00F174DA"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1DF82E33"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749DC0A1"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DF75AA">
              <w:rPr>
                <w:rFonts w:ascii="Arial" w:hAnsi="Arial" w:cs="Arial"/>
                <w:bCs/>
                <w:sz w:val="20"/>
                <w:szCs w:val="20"/>
              </w:rPr>
              <w:t xml:space="preserve">Príručke </w:t>
            </w:r>
            <w:r w:rsidR="00DF75AA" w:rsidRPr="00B24E47">
              <w:rPr>
                <w:rFonts w:ascii="Arial" w:hAnsi="Arial" w:cs="Arial"/>
                <w:bCs/>
                <w:sz w:val="20"/>
                <w:szCs w:val="20"/>
              </w:rPr>
              <w:t>k procesu verejného obstarávania, ktorá je dostupná na</w:t>
            </w:r>
            <w:r w:rsidR="00DF75AA">
              <w:rPr>
                <w:rFonts w:ascii="Arial" w:hAnsi="Arial" w:cs="Arial"/>
                <w:bCs/>
                <w:sz w:val="20"/>
                <w:szCs w:val="20"/>
              </w:rPr>
              <w:t xml:space="preserve"> </w:t>
            </w:r>
            <w:hyperlink r:id="rId15" w:history="1">
              <w:r w:rsidR="00DF75AA"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5511102D"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96AC1A5" w14:textId="69330812" w:rsidR="00DF75AA" w:rsidRDefault="00997F82" w:rsidP="00CD453C">
            <w:pPr>
              <w:widowControl w:val="0"/>
              <w:spacing w:before="240" w:after="120" w:line="240" w:lineRule="auto"/>
              <w:ind w:left="85" w:right="85"/>
              <w:jc w:val="both"/>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6" w:history="1">
              <w:r w:rsidR="00DF75AA" w:rsidRPr="00667B69">
                <w:rPr>
                  <w:rStyle w:val="Hypertextovprepojenie"/>
                  <w:rFonts w:ascii="Times New Roman" w:hAnsi="Times New Roman"/>
                  <w:sz w:val="24"/>
                </w:rPr>
                <w:t>https://www.mirri.gov.sk/mpsr/irop-programove-obdobie-2014-2020/clld/programove-dokumenty/prirucka-k-procesu-verejneho</w:t>
              </w:r>
            </w:hyperlink>
          </w:p>
          <w:p w14:paraId="557C2B43" w14:textId="7DB9FF90" w:rsidR="00997F82" w:rsidRPr="002C3A60" w:rsidRDefault="00DF75AA" w:rsidP="00CD453C">
            <w:pPr>
              <w:widowControl w:val="0"/>
              <w:spacing w:after="120" w:line="240" w:lineRule="auto"/>
              <w:ind w:left="85" w:right="85"/>
              <w:jc w:val="both"/>
              <w:rPr>
                <w:rFonts w:ascii="Arial" w:hAnsi="Arial" w:cs="Arial"/>
                <w:bCs/>
                <w:sz w:val="20"/>
                <w:szCs w:val="20"/>
              </w:rPr>
            </w:pPr>
            <w:r w:rsidRPr="00DF75AA" w:rsidDel="00DF75AA">
              <w:t xml:space="preserve"> </w:t>
            </w:r>
            <w:r w:rsidRPr="00B24E47">
              <w:rPr>
                <w:rFonts w:ascii="Arial" w:hAnsi="Arial" w:cs="Arial"/>
                <w:bCs/>
                <w:sz w:val="20"/>
                <w:szCs w:val="20"/>
              </w:rPr>
              <w:t>Rozpočet projektu</w:t>
            </w:r>
            <w:r>
              <w:rPr>
                <w:rFonts w:ascii="Arial" w:hAnsi="Arial" w:cs="Arial"/>
                <w:bCs/>
                <w:sz w:val="20"/>
                <w:szCs w:val="20"/>
              </w:rPr>
              <w:t xml:space="preserve">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r>
              <w:rPr>
                <w:rFonts w:ascii="Arial" w:hAnsi="Arial" w:cs="Arial"/>
                <w:bCs/>
                <w:sz w:val="20"/>
                <w:szCs w:val="20"/>
              </w:rPr>
              <w:t>.</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48EB5F80"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1DB23C38"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747332"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p>
          <w:p w14:paraId="0F34D686" w14:textId="25E752B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8C025A">
              <w:rPr>
                <w:rFonts w:ascii="Arial" w:hAnsi="Arial" w:cs="Arial"/>
                <w:bCs/>
                <w:sz w:val="20"/>
                <w:szCs w:val="20"/>
              </w:rPr>
              <w:t xml:space="preserve">. </w:t>
            </w:r>
          </w:p>
          <w:p w14:paraId="30C5937C" w14:textId="301C264F" w:rsidR="00997F82" w:rsidRPr="002C3A60" w:rsidRDefault="00997F82" w:rsidP="00946FAA">
            <w:pPr>
              <w:spacing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DF75AA">
              <w:rPr>
                <w:rFonts w:ascii="Arial" w:hAnsi="Arial" w:cs="Arial"/>
                <w:bCs/>
                <w:sz w:val="20"/>
                <w:szCs w:val="20"/>
              </w:rPr>
              <w:t xml:space="preserve"> Formulár sa predkladá </w:t>
            </w:r>
            <w:r w:rsidR="00DF75AA" w:rsidRPr="002C3A60">
              <w:rPr>
                <w:rFonts w:ascii="Arial" w:hAnsi="Arial" w:cs="Arial"/>
                <w:bCs/>
                <w:sz w:val="20"/>
                <w:szCs w:val="20"/>
              </w:rPr>
              <w:t>vo formáte .</w:t>
            </w:r>
            <w:proofErr w:type="spellStart"/>
            <w:r w:rsidR="00DF75AA">
              <w:rPr>
                <w:rFonts w:ascii="Arial" w:hAnsi="Arial" w:cs="Arial"/>
                <w:bCs/>
                <w:sz w:val="20"/>
                <w:szCs w:val="20"/>
              </w:rPr>
              <w:t>xls</w:t>
            </w:r>
            <w:proofErr w:type="spellEnd"/>
            <w:r w:rsidR="00DF75AA">
              <w:rPr>
                <w:rFonts w:ascii="Arial" w:hAnsi="Arial" w:cs="Arial"/>
                <w:bCs/>
                <w:sz w:val="20"/>
                <w:szCs w:val="20"/>
              </w:rPr>
              <w:t>.</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04483B3E" w14:textId="7818BEC6" w:rsidR="00997F82" w:rsidRDefault="00997F82" w:rsidP="000569D6">
            <w:pPr>
              <w:spacing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7FD4C9AF" w:rsidR="00997F82" w:rsidRPr="00A12177" w:rsidRDefault="00997F82" w:rsidP="000569D6">
            <w:pPr>
              <w:spacing w:after="120" w:line="240" w:lineRule="auto"/>
              <w:ind w:left="85" w:right="85"/>
              <w:jc w:val="both"/>
              <w:rPr>
                <w:rFonts w:ascii="Arial" w:hAnsi="Arial" w:cs="Arial"/>
                <w:b/>
                <w:color w:val="44546A" w:themeColor="text2"/>
                <w:szCs w:val="19"/>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3FCD3B6"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DF75AA">
              <w:rPr>
                <w:rFonts w:ascii="Arial" w:hAnsi="Arial" w:cs="Arial"/>
                <w:bCs/>
                <w:sz w:val="20"/>
                <w:szCs w:val="20"/>
              </w:rPr>
              <w:t xml:space="preserve"> </w:t>
            </w:r>
            <w:r w:rsidR="00DF75AA">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0485BE5C"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19E48466" w14:textId="76D22B8C" w:rsidR="00DF75AA" w:rsidRPr="00DF75AA" w:rsidRDefault="00DF75AA" w:rsidP="00DF75AA">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F75AA">
              <w:rPr>
                <w:rFonts w:ascii="Arial" w:hAnsi="Arial" w:cs="Arial"/>
                <w:sz w:val="20"/>
                <w:szCs w:val="20"/>
                <w:lang w:eastAsia="en-US"/>
              </w:rPr>
              <w:lastRenderedPageBreak/>
              <w:t xml:space="preserve">užívané na základe iného titulu, </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7F95A8CD"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181046">
              <w:rPr>
                <w:rFonts w:ascii="Arial" w:hAnsi="Arial" w:cs="Arial"/>
                <w:sz w:val="20"/>
                <w:szCs w:val="20"/>
                <w:lang w:eastAsia="en-US"/>
              </w:rPr>
              <w:t xml:space="preserve"> r</w:t>
            </w:r>
            <w:r w:rsidRPr="00CD453C">
              <w:rPr>
                <w:rFonts w:ascii="Arial" w:hAnsi="Arial" w:cs="Arial"/>
                <w:sz w:val="20"/>
                <w:szCs w:val="20"/>
                <w:lang w:eastAsia="en-US"/>
              </w:rPr>
              <w:t>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24658F33" w14:textId="77777777" w:rsidR="00DF75AA" w:rsidRPr="00AE5DF4" w:rsidRDefault="00DF75AA" w:rsidP="00DF75AA">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AE5DF4">
              <w:rPr>
                <w:rFonts w:ascii="Arial" w:hAnsi="Arial" w:cs="Arial"/>
                <w:bCs/>
                <w:sz w:val="20"/>
                <w:szCs w:val="20"/>
              </w:rPr>
              <w:t>predmetnej nehnuteľnosti,</w:t>
            </w:r>
          </w:p>
          <w:p w14:paraId="67336261" w14:textId="77777777" w:rsidR="00DF75AA" w:rsidRPr="00D01EF0" w:rsidRDefault="00DF75AA" w:rsidP="00DF75AA">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39520EB0" w14:textId="77777777" w:rsidR="00DF75AA" w:rsidRPr="00D01EF0" w:rsidRDefault="00DF75AA" w:rsidP="00DF75A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D01EF0">
              <w:rPr>
                <w:rFonts w:ascii="Arial" w:hAnsi="Arial" w:cs="Arial"/>
                <w:bCs/>
                <w:sz w:val="20"/>
                <w:szCs w:val="20"/>
              </w:rPr>
              <w:t>predmetnej nehnuteľnosti</w:t>
            </w:r>
            <w:r>
              <w:rPr>
                <w:rFonts w:ascii="Arial" w:hAnsi="Arial" w:cs="Arial"/>
                <w:bCs/>
                <w:sz w:val="20"/>
                <w:szCs w:val="20"/>
              </w:rPr>
              <w:t xml:space="preserve"> a</w:t>
            </w:r>
          </w:p>
          <w:p w14:paraId="1C0A3B8C" w14:textId="77777777" w:rsidR="00DF75AA" w:rsidRPr="00D01EF0" w:rsidRDefault="00DF75AA" w:rsidP="00DF75A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4F9B39E2" w14:textId="77777777" w:rsidR="00DF75AA" w:rsidRPr="00D01EF0" w:rsidRDefault="00DF75AA" w:rsidP="00DF75AA">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11086CA5" w14:textId="77777777" w:rsidR="00DF75AA" w:rsidRPr="00D01EF0" w:rsidRDefault="00DF75AA" w:rsidP="00DF75A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D01EF0">
              <w:rPr>
                <w:rFonts w:ascii="Arial" w:hAnsi="Arial" w:cs="Arial"/>
                <w:bCs/>
                <w:sz w:val="20"/>
                <w:szCs w:val="20"/>
              </w:rPr>
              <w:t>predmetnej nehnuteľnosti</w:t>
            </w:r>
            <w:r>
              <w:rPr>
                <w:rFonts w:ascii="Arial" w:hAnsi="Arial" w:cs="Arial"/>
                <w:bCs/>
                <w:sz w:val="20"/>
                <w:szCs w:val="20"/>
              </w:rPr>
              <w:t xml:space="preserve"> a</w:t>
            </w:r>
          </w:p>
          <w:p w14:paraId="0B3CABBE" w14:textId="77777777" w:rsidR="00DF75AA" w:rsidRPr="00D01EF0" w:rsidRDefault="00DF75AA" w:rsidP="00DF75A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31955B89" w14:textId="77777777" w:rsidR="00DF75AA" w:rsidRPr="00D01EF0" w:rsidRDefault="00DF75AA" w:rsidP="00DF75AA">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49E5637F" w14:textId="77777777" w:rsidR="00DF75AA" w:rsidRPr="00D01EF0" w:rsidRDefault="00DF75AA" w:rsidP="00DF75A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D01EF0">
              <w:rPr>
                <w:rFonts w:ascii="Arial" w:hAnsi="Arial" w:cs="Arial"/>
                <w:bCs/>
                <w:sz w:val="20"/>
                <w:szCs w:val="20"/>
              </w:rPr>
              <w:t>predmetnej nehnuteľnosti</w:t>
            </w:r>
            <w:r>
              <w:rPr>
                <w:rFonts w:ascii="Arial" w:hAnsi="Arial" w:cs="Arial"/>
                <w:bCs/>
                <w:sz w:val="20"/>
                <w:szCs w:val="20"/>
              </w:rPr>
              <w:t xml:space="preserve"> a</w:t>
            </w:r>
          </w:p>
          <w:p w14:paraId="0026D8FB" w14:textId="77777777" w:rsidR="00DF75AA" w:rsidRPr="00D01EF0" w:rsidRDefault="00DF75AA" w:rsidP="00DF75A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6D5EC07D" w14:textId="77777777" w:rsidR="00DF75AA" w:rsidRPr="00D01EF0" w:rsidRDefault="00DF75AA" w:rsidP="00DF75AA">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670B7B2A" w14:textId="77777777" w:rsidR="00DF75AA" w:rsidRPr="00D01EF0" w:rsidRDefault="00DF75AA" w:rsidP="00DF75A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D01EF0">
              <w:rPr>
                <w:rFonts w:ascii="Arial" w:hAnsi="Arial" w:cs="Arial"/>
                <w:bCs/>
                <w:sz w:val="20"/>
                <w:szCs w:val="20"/>
              </w:rPr>
              <w:t>predmetnej nehnuteľnosti,</w:t>
            </w:r>
          </w:p>
          <w:p w14:paraId="3E80D6F2" w14:textId="77777777" w:rsidR="00DF75AA" w:rsidRPr="00D01EF0" w:rsidRDefault="00DF75AA" w:rsidP="00DF75A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6FC2CFD6" w14:textId="77777777" w:rsidR="00DF75AA" w:rsidRPr="00FA7A1A" w:rsidRDefault="00DF75AA" w:rsidP="00DF75A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1FAC415A" w14:textId="77777777" w:rsidR="00DF75AA" w:rsidRPr="00D01EF0" w:rsidRDefault="00DF75AA" w:rsidP="00DF75AA">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2E53CFDF" w14:textId="77777777" w:rsidR="00DF75AA" w:rsidRPr="00D01EF0" w:rsidRDefault="00DF75AA" w:rsidP="00DF75A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605A5E00" w14:textId="77777777" w:rsidR="00DF75AA" w:rsidRDefault="00DF75AA" w:rsidP="00DF75AA">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7CB4BAA3" w14:textId="7C593E9F" w:rsidR="00DF75AA" w:rsidRDefault="00DF75AA" w:rsidP="00CD453C">
            <w:pPr>
              <w:pStyle w:val="Odsekzoznamu"/>
              <w:widowControl w:val="0"/>
              <w:spacing w:before="24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Skutočnosť, že ide o líniovú stavbu musí byť zrejmá zo stavebného povolenia. </w:t>
            </w:r>
          </w:p>
          <w:p w14:paraId="4AC75053" w14:textId="0D010F4D"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32EEAC05"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na dobu určitú, ktorá zahŕňa minimálne obdobie od začatia prác na projekte do uplynutia obdobia udržateľnosti projektu, t.j.</w:t>
            </w:r>
            <w:r w:rsidR="00DF75AA">
              <w:rPr>
                <w:rFonts w:ascii="Arial" w:hAnsi="Arial" w:cs="Arial"/>
                <w:bCs/>
                <w:sz w:val="20"/>
                <w:szCs w:val="20"/>
              </w:rPr>
              <w:t>3/</w:t>
            </w:r>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55E0F88B" w14:textId="77777777" w:rsidR="00DF75AA" w:rsidRPr="007639A2" w:rsidRDefault="00DF75AA" w:rsidP="00DF75AA">
            <w:pPr>
              <w:widowControl w:val="0"/>
              <w:spacing w:before="120" w:after="120" w:line="240" w:lineRule="auto"/>
              <w:jc w:val="both"/>
              <w:rPr>
                <w:rFonts w:ascii="Arial" w:hAnsi="Arial" w:cs="Arial"/>
                <w:bCs/>
                <w:sz w:val="20"/>
                <w:szCs w:val="20"/>
              </w:rPr>
            </w:pPr>
            <w:r w:rsidRPr="00833EAE">
              <w:rPr>
                <w:rFonts w:ascii="Arial" w:hAnsi="Arial" w:cs="Arial"/>
                <w:bCs/>
                <w:sz w:val="20"/>
                <w:szCs w:val="20"/>
              </w:rPr>
              <w:t>Plomb</w:t>
            </w:r>
            <w:r>
              <w:rPr>
                <w:rFonts w:ascii="Arial" w:hAnsi="Arial" w:cs="Arial"/>
                <w:bCs/>
                <w:sz w:val="20"/>
                <w:szCs w:val="20"/>
              </w:rPr>
              <w:t>a</w:t>
            </w:r>
            <w:r w:rsidRPr="00833EAE">
              <w:rPr>
                <w:rFonts w:ascii="Arial" w:hAnsi="Arial" w:cs="Arial"/>
                <w:bCs/>
                <w:sz w:val="20"/>
                <w:szCs w:val="20"/>
              </w:rPr>
              <w:t xml:space="preserve"> </w:t>
            </w:r>
            <w:r>
              <w:rPr>
                <w:rFonts w:ascii="Arial" w:hAnsi="Arial" w:cs="Arial"/>
                <w:bCs/>
                <w:sz w:val="20"/>
                <w:szCs w:val="20"/>
              </w:rPr>
              <w:t xml:space="preserve">na liste vlastníctva </w:t>
            </w:r>
            <w:r w:rsidRPr="00833EAE">
              <w:rPr>
                <w:rFonts w:ascii="Arial" w:hAnsi="Arial" w:cs="Arial"/>
                <w:bCs/>
                <w:sz w:val="20"/>
                <w:szCs w:val="20"/>
              </w:rPr>
              <w:t>je prípustn</w:t>
            </w:r>
            <w:r>
              <w:rPr>
                <w:rFonts w:ascii="Arial" w:hAnsi="Arial" w:cs="Arial"/>
                <w:bCs/>
                <w:sz w:val="20"/>
                <w:szCs w:val="20"/>
              </w:rPr>
              <w:t>á</w:t>
            </w:r>
            <w:r w:rsidRPr="00833EAE">
              <w:rPr>
                <w:rFonts w:ascii="Arial" w:hAnsi="Arial" w:cs="Arial"/>
                <w:bCs/>
                <w:sz w:val="20"/>
                <w:szCs w:val="20"/>
              </w:rPr>
              <w:t xml:space="preserve"> iba za podmienky, že žiadateľ predloží kópiu návrhu na zápis práv k</w:t>
            </w:r>
            <w:r>
              <w:rPr>
                <w:rFonts w:ascii="Arial" w:hAnsi="Arial" w:cs="Arial"/>
                <w:bCs/>
                <w:sz w:val="20"/>
                <w:szCs w:val="20"/>
              </w:rPr>
              <w:t> </w:t>
            </w:r>
            <w:r w:rsidRPr="007639A2">
              <w:rPr>
                <w:rFonts w:ascii="Arial" w:hAnsi="Arial" w:cs="Arial"/>
                <w:bCs/>
                <w:sz w:val="20"/>
                <w:szCs w:val="20"/>
              </w:rPr>
              <w:t>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lastRenderedPageBreak/>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567753EE" w14:textId="08F12BCA" w:rsidR="00997F82" w:rsidRPr="00476864" w:rsidRDefault="00997F82" w:rsidP="00E508B9">
            <w:pPr>
              <w:pStyle w:val="Odsekzoznamu"/>
              <w:rPr>
                <w:rFonts w:ascii="Arial Narrow" w:hAnsi="Arial Narrow" w:cs="Arial"/>
                <w:bCs/>
                <w:sz w:val="22"/>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5BA9BACF" w14:textId="77777777" w:rsidR="00F87B5B" w:rsidRPr="00E508B9" w:rsidRDefault="00997F82" w:rsidP="00F87B5B">
      <w:pPr>
        <w:pStyle w:val="Default"/>
        <w:spacing w:before="120" w:after="120"/>
        <w:jc w:val="both"/>
        <w:rPr>
          <w:sz w:val="20"/>
          <w:szCs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00DF75AA">
        <w:rPr>
          <w:sz w:val="20"/>
        </w:rPr>
        <w:t xml:space="preserve"> </w:t>
      </w:r>
      <w:r w:rsidR="00DF75AA" w:rsidRPr="00DF75AA">
        <w:rPr>
          <w:sz w:val="20"/>
          <w:szCs w:val="20"/>
        </w:rPr>
        <w:t>(</w:t>
      </w:r>
      <w:r w:rsidR="00DF75AA" w:rsidRPr="00E508B9">
        <w:rPr>
          <w:sz w:val="20"/>
          <w:szCs w:val="20"/>
        </w:rPr>
        <w:t>prílohy sa predkladajú ako obyčajné kópie originálov, pričom žiadateľ uchováva originály u seba pre účely prípadných kontrol</w:t>
      </w:r>
      <w:r w:rsidR="00F87B5B">
        <w:rPr>
          <w:sz w:val="20"/>
          <w:szCs w:val="20"/>
        </w:rPr>
        <w:t>)</w:t>
      </w:r>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r w:rsidR="00F87B5B">
        <w:rPr>
          <w:sz w:val="20"/>
        </w:rPr>
        <w:t xml:space="preserve"> </w:t>
      </w:r>
      <w:r w:rsidR="00F87B5B" w:rsidRPr="00E508B9">
        <w:rPr>
          <w:sz w:val="20"/>
          <w:szCs w:val="20"/>
        </w:rPr>
        <w:t xml:space="preserve">Elektronické verzie predstavujú </w:t>
      </w:r>
      <w:proofErr w:type="spellStart"/>
      <w:r w:rsidR="00F87B5B" w:rsidRPr="00E508B9">
        <w:rPr>
          <w:sz w:val="20"/>
          <w:szCs w:val="20"/>
        </w:rPr>
        <w:t>skeny</w:t>
      </w:r>
      <w:proofErr w:type="spellEnd"/>
      <w:r w:rsidR="00F87B5B" w:rsidRPr="00E508B9">
        <w:rPr>
          <w:sz w:val="20"/>
          <w:szCs w:val="20"/>
        </w:rPr>
        <w:t xml:space="preserve"> originálnych dokumentov vo formáte </w:t>
      </w:r>
      <w:proofErr w:type="spellStart"/>
      <w:r w:rsidR="00F87B5B" w:rsidRPr="00E508B9">
        <w:rPr>
          <w:sz w:val="20"/>
          <w:szCs w:val="20"/>
        </w:rPr>
        <w:t>pdf</w:t>
      </w:r>
      <w:proofErr w:type="spellEnd"/>
      <w:r w:rsidR="00F87B5B" w:rsidRPr="00E508B9">
        <w:rPr>
          <w:sz w:val="20"/>
          <w:szCs w:val="20"/>
        </w:rPr>
        <w:t>. ak nie je v kapitole 3 pri niektorej z príloh uvedené inak.</w:t>
      </w:r>
    </w:p>
    <w:p w14:paraId="752DA4F6" w14:textId="19708127" w:rsidR="00997F82" w:rsidRPr="003F3414" w:rsidRDefault="00997F82" w:rsidP="00997F82">
      <w:pPr>
        <w:pStyle w:val="Default"/>
        <w:spacing w:before="120" w:after="120"/>
        <w:jc w:val="both"/>
        <w:rPr>
          <w:sz w:val="20"/>
        </w:rPr>
      </w:pP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xml:space="preserve">. tak, aby bolo možné objektívne posúdenie jej obsahu. V prípade príloh predložených v inom ako slovenskom jazyku, musí </w:t>
      </w:r>
      <w:r w:rsidRPr="003F3414">
        <w:rPr>
          <w:sz w:val="20"/>
        </w:rPr>
        <w:lastRenderedPageBreak/>
        <w:t>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18AE57B"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w:t>
      </w:r>
      <w:proofErr w:type="spellStart"/>
      <w:r w:rsidR="00F87B5B">
        <w:rPr>
          <w:rFonts w:ascii="Arial" w:hAnsi="Arial" w:cs="Arial"/>
          <w:b/>
          <w:bCs/>
          <w:color w:val="000000"/>
          <w:sz w:val="20"/>
          <w:szCs w:val="20"/>
        </w:rPr>
        <w:t>v</w:t>
      </w:r>
      <w:proofErr w:type="spellEnd"/>
      <w:r w:rsidR="00F87B5B">
        <w:rPr>
          <w:rFonts w:ascii="Arial" w:hAnsi="Arial" w:cs="Arial"/>
          <w:b/>
          <w:bCs/>
          <w:color w:val="000000"/>
          <w:sz w:val="20"/>
          <w:szCs w:val="20"/>
        </w:rPr>
        <w:t xml:space="preserve"> zmysle predchádzajúcej kapitoly </w:t>
      </w:r>
      <w:r w:rsidRPr="003F3414">
        <w:rPr>
          <w:rFonts w:ascii="Arial" w:hAnsi="Arial" w:cs="Arial"/>
          <w:b/>
          <w:bCs/>
          <w:color w:val="000000"/>
          <w:sz w:val="20"/>
          <w:szCs w:val="20"/>
        </w:rPr>
        <w:t xml:space="preserve">na adresu: </w:t>
      </w:r>
    </w:p>
    <w:p w14:paraId="7EB79171" w14:textId="20A88F2E" w:rsidR="00997F82" w:rsidRPr="00D14E70"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D14E70" w:rsidRPr="00DC4B59">
        <w:rPr>
          <w:rFonts w:ascii="Arial" w:hAnsi="Arial" w:cs="Arial"/>
          <w:sz w:val="20"/>
          <w:szCs w:val="20"/>
          <w:u w:val="single"/>
        </w:rPr>
        <w:t xml:space="preserve">Banskobystrický </w:t>
      </w:r>
      <w:proofErr w:type="spellStart"/>
      <w:r w:rsidR="00D14E70" w:rsidRPr="00DC4B59">
        <w:rPr>
          <w:rFonts w:ascii="Arial" w:hAnsi="Arial" w:cs="Arial"/>
          <w:sz w:val="20"/>
          <w:szCs w:val="20"/>
          <w:u w:val="single"/>
        </w:rPr>
        <w:t>geomontánny</w:t>
      </w:r>
      <w:proofErr w:type="spellEnd"/>
      <w:r w:rsidR="00D14E70" w:rsidRPr="00DC4B59">
        <w:rPr>
          <w:rFonts w:ascii="Arial" w:hAnsi="Arial" w:cs="Arial"/>
          <w:sz w:val="20"/>
          <w:szCs w:val="20"/>
          <w:u w:val="single"/>
        </w:rPr>
        <w:t xml:space="preserve"> park, Námestie SNP 17, Slovenská Ľupča 976 13</w:t>
      </w:r>
      <w:r w:rsidR="00D14E70" w:rsidRPr="00DC4B59" w:rsidDel="00D14E70">
        <w:rPr>
          <w:rFonts w:ascii="Arial" w:hAnsi="Arial" w:cs="Arial"/>
          <w:sz w:val="20"/>
          <w:szCs w:val="20"/>
          <w:u w:val="single"/>
        </w:rPr>
        <w:t xml:space="preserve"> </w:t>
      </w:r>
    </w:p>
    <w:p w14:paraId="63538579" w14:textId="77777777" w:rsidR="00997F82" w:rsidRPr="003F3414" w:rsidRDefault="00997F82" w:rsidP="00DC4B59">
      <w:pPr>
        <w:tabs>
          <w:tab w:val="left" w:pos="426"/>
        </w:tabs>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7D899260"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D14E70">
        <w:rPr>
          <w:rFonts w:ascii="Arial" w:hAnsi="Arial" w:cs="Arial"/>
          <w:sz w:val="20"/>
          <w:szCs w:val="20"/>
        </w:rPr>
        <w:t>v pracovných dňoch v čase: 08.00 – 16.00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8929146"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w:t>
      </w:r>
      <w:r w:rsidR="00F87B5B">
        <w:rPr>
          <w:rFonts w:ascii="Arial" w:eastAsia="Calibri" w:hAnsi="Arial" w:cs="Arial"/>
          <w:sz w:val="20"/>
          <w:szCs w:val="20"/>
        </w:rPr>
        <w:t xml:space="preserve"> alebo českom</w:t>
      </w:r>
      <w:r w:rsidRPr="003F3414">
        <w:rPr>
          <w:rFonts w:ascii="Arial" w:eastAsia="Calibri" w:hAnsi="Arial" w:cs="Arial"/>
          <w:sz w:val="20"/>
          <w:szCs w:val="20"/>
        </w:rPr>
        <w:t xml:space="preserve"> 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xml:space="preserve">. Dôvod, pre ktorý MAS vydáva oznámenie </w:t>
      </w:r>
      <w:r w:rsidRPr="003F3414">
        <w:rPr>
          <w:rFonts w:ascii="Arial" w:hAnsi="Arial" w:cs="Arial"/>
          <w:sz w:val="20"/>
        </w:rPr>
        <w:lastRenderedPageBreak/>
        <w:t>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w:t>
      </w:r>
      <w:r w:rsidRPr="003F3414">
        <w:rPr>
          <w:rFonts w:ascii="Arial" w:eastAsiaTheme="minorHAnsi" w:hAnsi="Arial" w:cs="Arial"/>
          <w:color w:val="000000"/>
          <w:sz w:val="20"/>
          <w:lang w:eastAsia="en-US"/>
        </w:rPr>
        <w:lastRenderedPageBreak/>
        <w:t xml:space="preserve">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DC4B59">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DC4B59">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3EF7CACA"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D14E70">
        <w:rPr>
          <w:rFonts w:ascii="Arial" w:hAnsi="Arial" w:cs="Arial"/>
          <w:sz w:val="20"/>
          <w:szCs w:val="20"/>
        </w:rPr>
        <w:t>.</w:t>
      </w:r>
      <w:r w:rsidRPr="008E3991">
        <w:rPr>
          <w:rFonts w:ascii="Arial" w:hAnsi="Arial" w:cs="Arial"/>
          <w:sz w:val="20"/>
          <w:szCs w:val="20"/>
        </w:rPr>
        <w:t xml:space="preserve"> Toto rozlišovacie kritérium aplikuje výberová komisia MAS.</w:t>
      </w:r>
    </w:p>
    <w:p w14:paraId="577E0F10" w14:textId="432B89D7"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DC4B59">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7853CA8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21E7C830"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r w:rsidR="00D036C3">
        <w:rPr>
          <w:rFonts w:ascii="Arial" w:hAnsi="Arial" w:cs="Arial"/>
          <w:sz w:val="20"/>
        </w:rPr>
        <w:t xml:space="preserve">Banskobystrického </w:t>
      </w:r>
      <w:proofErr w:type="spellStart"/>
      <w:r w:rsidR="00D036C3">
        <w:rPr>
          <w:rFonts w:ascii="Arial" w:hAnsi="Arial" w:cs="Arial"/>
          <w:sz w:val="20"/>
        </w:rPr>
        <w:t>geomontánneho</w:t>
      </w:r>
      <w:proofErr w:type="spellEnd"/>
      <w:r w:rsidR="00D036C3">
        <w:rPr>
          <w:rFonts w:ascii="Arial" w:hAnsi="Arial" w:cs="Arial"/>
          <w:sz w:val="20"/>
        </w:rPr>
        <w:t xml:space="preserve"> parku: </w:t>
      </w:r>
      <w:hyperlink r:id="rId17" w:history="1">
        <w:r w:rsidR="00D036C3" w:rsidRPr="00E4751D">
          <w:rPr>
            <w:rStyle w:val="Hypertextovprepojenie"/>
            <w:rFonts w:cs="Arial"/>
            <w:sz w:val="20"/>
          </w:rPr>
          <w:t>www.geoparkbb.sk</w:t>
        </w:r>
      </w:hyperlink>
      <w:r w:rsidR="00D036C3">
        <w:rPr>
          <w:rFonts w:ascii="Arial" w:hAnsi="Arial" w:cs="Arial"/>
          <w:sz w:val="20"/>
        </w:rPr>
        <w:t xml:space="preserve"> </w:t>
      </w:r>
      <w:r w:rsidR="00F87B5B">
        <w:rPr>
          <w:rFonts w:ascii="Arial" w:hAnsi="Arial" w:cs="Arial"/>
          <w:sz w:val="20"/>
        </w:rPr>
        <w:t>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5C55AE20"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w:t>
      </w:r>
      <w:r w:rsidR="00F87B5B" w:rsidRPr="00E508B9">
        <w:rPr>
          <w:color w:val="auto"/>
          <w:sz w:val="20"/>
          <w:szCs w:val="20"/>
        </w:rPr>
        <w:t xml:space="preserve">pričom zmena sa nesmie týkať hodnotiaceho kola, v rámci ktorého už MAS vydala oznámenia o schválení alebo neschválení </w:t>
      </w:r>
      <w:proofErr w:type="spellStart"/>
      <w:r w:rsidR="00F87B5B" w:rsidRPr="00E508B9">
        <w:rPr>
          <w:color w:val="auto"/>
          <w:sz w:val="20"/>
          <w:szCs w:val="20"/>
        </w:rPr>
        <w:t>ŽoPr</w:t>
      </w:r>
      <w:proofErr w:type="spellEnd"/>
      <w:r w:rsidR="00F87B5B" w:rsidRPr="003F3414" w:rsidDel="00F87B5B">
        <w:rPr>
          <w:color w:val="auto"/>
          <w:sz w:val="20"/>
          <w:szCs w:val="22"/>
        </w:rPr>
        <w:t xml:space="preserve"> </w:t>
      </w:r>
      <w:r w:rsidRPr="003F3414">
        <w:rPr>
          <w:color w:val="auto"/>
          <w:sz w:val="20"/>
          <w:szCs w:val="22"/>
        </w:rPr>
        <w:t>.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189168C3"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w:t>
      </w:r>
      <w:proofErr w:type="spellStart"/>
      <w:r w:rsidR="00F87B5B" w:rsidRPr="003F3414">
        <w:rPr>
          <w:rFonts w:ascii="Arial" w:hAnsi="Arial" w:cs="Arial"/>
          <w:color w:val="000000"/>
          <w:sz w:val="20"/>
        </w:rPr>
        <w:t>ak</w:t>
      </w:r>
      <w:proofErr w:type="spellEnd"/>
      <w:r w:rsidR="00F87B5B" w:rsidRPr="003F3414">
        <w:rPr>
          <w:rFonts w:ascii="Arial" w:hAnsi="Arial" w:cs="Arial"/>
          <w:color w:val="000000"/>
          <w:sz w:val="20"/>
        </w:rPr>
        <w:t xml:space="preserve"> z objektívnych dôvodov nie je možné schváliť </w:t>
      </w:r>
      <w:proofErr w:type="spellStart"/>
      <w:r w:rsidR="00F87B5B" w:rsidRPr="003F3414">
        <w:rPr>
          <w:rFonts w:ascii="Arial" w:hAnsi="Arial" w:cs="Arial"/>
          <w:sz w:val="20"/>
          <w:lang w:eastAsia="cs-CZ"/>
        </w:rPr>
        <w:t>ŽoPr</w:t>
      </w:r>
      <w:proofErr w:type="spellEnd"/>
      <w:r w:rsidR="00F87B5B" w:rsidRPr="003F3414">
        <w:rPr>
          <w:rFonts w:ascii="Arial" w:hAnsi="Arial" w:cs="Arial"/>
          <w:color w:val="000000"/>
          <w:sz w:val="20"/>
        </w:rPr>
        <w:t xml:space="preserve"> </w:t>
      </w:r>
      <w:r w:rsidRPr="003F3414">
        <w:rPr>
          <w:rFonts w:ascii="Arial" w:hAnsi="Arial" w:cs="Arial"/>
          <w:color w:val="000000"/>
          <w:sz w:val="20"/>
        </w:rPr>
        <w:t xml:space="preserve">, </w:t>
      </w:r>
      <w:r w:rsidR="00F87B5B" w:rsidRPr="003F3414">
        <w:rPr>
          <w:rFonts w:ascii="Arial" w:hAnsi="Arial" w:cs="Arial"/>
          <w:color w:val="000000"/>
          <w:sz w:val="20"/>
        </w:rPr>
        <w:t xml:space="preserve">a následne financovať projekty na základe výzvy, MAS výzvu </w:t>
      </w:r>
      <w:r w:rsidR="00F87B5B" w:rsidRPr="003F3414">
        <w:rPr>
          <w:rFonts w:ascii="Arial" w:hAnsi="Arial" w:cs="Arial"/>
          <w:b/>
          <w:color w:val="000000"/>
          <w:sz w:val="20"/>
        </w:rPr>
        <w:t>zruší</w:t>
      </w:r>
      <w:r w:rsidR="00F87B5B" w:rsidRPr="003F3414" w:rsidDel="00F87B5B">
        <w:rPr>
          <w:rFonts w:ascii="Arial" w:hAnsi="Arial" w:cs="Arial"/>
          <w:color w:val="000000"/>
          <w:sz w:val="20"/>
        </w:rPr>
        <w:t xml:space="preserve"> </w:t>
      </w:r>
      <w:r w:rsidRPr="003F3414">
        <w:rPr>
          <w:rFonts w:ascii="Arial" w:hAnsi="Arial" w:cs="Arial"/>
          <w:b/>
          <w:color w:val="000000"/>
          <w:sz w:val="20"/>
        </w:rPr>
        <w:t>.</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2147F457" w14:textId="4C3E5108" w:rsidR="00E17D5E"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18" w:history="1">
        <w:r w:rsidR="00E17D5E" w:rsidRPr="00E4751D">
          <w:rPr>
            <w:rStyle w:val="Hypertextovprepojenie"/>
            <w:rFonts w:cs="Arial"/>
            <w:spacing w:val="-3"/>
            <w:sz w:val="20"/>
            <w:szCs w:val="20"/>
          </w:rPr>
          <w:t>www.geoparkbb.sk</w:t>
        </w:r>
      </w:hyperlink>
      <w:r w:rsidR="00E17D5E">
        <w:rPr>
          <w:rFonts w:ascii="Arial" w:hAnsi="Arial" w:cs="Arial"/>
          <w:spacing w:val="-3"/>
          <w:sz w:val="20"/>
          <w:szCs w:val="20"/>
        </w:rPr>
        <w:t xml:space="preserve">  </w:t>
      </w:r>
    </w:p>
    <w:p w14:paraId="6A8007CE" w14:textId="53368104" w:rsidR="00997F82" w:rsidRPr="003F3414" w:rsidRDefault="00E17D5E" w:rsidP="00696061">
      <w:pPr>
        <w:autoSpaceDE w:val="0"/>
        <w:autoSpaceDN w:val="0"/>
        <w:adjustRightInd w:val="0"/>
        <w:spacing w:before="160" w:after="120" w:line="240" w:lineRule="auto"/>
        <w:jc w:val="both"/>
        <w:rPr>
          <w:rFonts w:ascii="Arial" w:hAnsi="Arial" w:cs="Arial"/>
          <w:spacing w:val="-3"/>
          <w:sz w:val="20"/>
          <w:szCs w:val="20"/>
        </w:rPr>
      </w:pPr>
      <w:r>
        <w:rPr>
          <w:rFonts w:ascii="Arial" w:hAnsi="Arial" w:cs="Arial"/>
          <w:spacing w:val="-3"/>
          <w:sz w:val="20"/>
          <w:szCs w:val="20"/>
        </w:rPr>
        <w:t>a</w:t>
      </w:r>
      <w:r w:rsidR="00997F82" w:rsidRPr="003F3414">
        <w:rPr>
          <w:rFonts w:ascii="Arial" w:hAnsi="Arial" w:cs="Arial"/>
          <w:spacing w:val="-3"/>
          <w:sz w:val="20"/>
          <w:szCs w:val="20"/>
        </w:rPr>
        <w:t xml:space="preserve">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D004892"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E17D5E">
        <w:rPr>
          <w:rFonts w:ascii="Arial" w:hAnsi="Arial" w:cs="Arial"/>
          <w:spacing w:val="-3"/>
          <w:sz w:val="20"/>
          <w:szCs w:val="20"/>
        </w:rPr>
        <w:t xml:space="preserve"> </w:t>
      </w:r>
      <w:hyperlink r:id="rId19" w:history="1">
        <w:r w:rsidR="00E17D5E" w:rsidRPr="00E4751D">
          <w:rPr>
            <w:rStyle w:val="Hypertextovprepojenie"/>
            <w:rFonts w:cs="Arial"/>
            <w:spacing w:val="-3"/>
            <w:sz w:val="20"/>
            <w:szCs w:val="20"/>
          </w:rPr>
          <w:t>michal@geoparkbb.sk</w:t>
        </w:r>
      </w:hyperlink>
      <w:r w:rsidR="00E17D5E">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lastRenderedPageBreak/>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6F1D4FC9"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w:t>
      </w:r>
      <w:r w:rsidR="00F87B5B">
        <w:rPr>
          <w:rFonts w:ascii="Arial" w:hAnsi="Arial" w:cs="Arial"/>
          <w:bCs/>
          <w:iCs/>
          <w:sz w:val="20"/>
          <w:szCs w:val="19"/>
        </w:rPr>
        <w:t>nej</w:t>
      </w:r>
      <w:r w:rsidRPr="003F3414">
        <w:rPr>
          <w:rFonts w:ascii="Arial" w:hAnsi="Arial" w:cs="Arial"/>
          <w:bCs/>
          <w:iCs/>
          <w:sz w:val="20"/>
          <w:szCs w:val="19"/>
        </w:rPr>
        <w:t xml:space="preserve"> aktiv</w:t>
      </w:r>
      <w:r w:rsidR="00F87B5B">
        <w:rPr>
          <w:rFonts w:ascii="Arial" w:hAnsi="Arial" w:cs="Arial"/>
          <w:bCs/>
          <w:iCs/>
          <w:sz w:val="20"/>
          <w:szCs w:val="19"/>
        </w:rPr>
        <w:t>ity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0"/>
      <w:headerReference w:type="first" r:id="rId21"/>
      <w:footerReference w:type="first" r:id="rId22"/>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FD44" w14:textId="77777777" w:rsidR="00814E7B" w:rsidRDefault="00814E7B" w:rsidP="00997F82">
      <w:pPr>
        <w:spacing w:after="0" w:line="240" w:lineRule="auto"/>
      </w:pPr>
      <w:r>
        <w:separator/>
      </w:r>
    </w:p>
  </w:endnote>
  <w:endnote w:type="continuationSeparator" w:id="0">
    <w:p w14:paraId="5646C2BF" w14:textId="77777777" w:rsidR="00814E7B" w:rsidRDefault="00814E7B"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3A7B9B2E" w:rsidR="00963E0E" w:rsidRPr="000B630C" w:rsidRDefault="00963E0E">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561C9D">
          <w:rPr>
            <w:rFonts w:ascii="Arial" w:hAnsi="Arial" w:cs="Arial"/>
            <w:noProof/>
            <w:sz w:val="20"/>
            <w:szCs w:val="20"/>
          </w:rPr>
          <w:t>20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963E0E" w:rsidRDefault="00963E0E"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963E0E" w:rsidRDefault="00963E0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9BF3" w14:textId="77777777" w:rsidR="00814E7B" w:rsidRDefault="00814E7B" w:rsidP="00997F82">
      <w:pPr>
        <w:spacing w:after="0" w:line="240" w:lineRule="auto"/>
      </w:pPr>
      <w:r>
        <w:separator/>
      </w:r>
    </w:p>
  </w:footnote>
  <w:footnote w:type="continuationSeparator" w:id="0">
    <w:p w14:paraId="5C81A7E1" w14:textId="77777777" w:rsidR="00814E7B" w:rsidRDefault="00814E7B" w:rsidP="00997F82">
      <w:pPr>
        <w:spacing w:after="0" w:line="240" w:lineRule="auto"/>
      </w:pPr>
      <w:r>
        <w:continuationSeparator/>
      </w:r>
    </w:p>
  </w:footnote>
  <w:footnote w:id="1">
    <w:p w14:paraId="0C55D962" w14:textId="77777777" w:rsidR="0024608C" w:rsidRPr="00FA7A1A" w:rsidRDefault="0024608C" w:rsidP="0024608C">
      <w:pPr>
        <w:pStyle w:val="Textpoznmkypodiarou"/>
        <w:ind w:left="284" w:hanging="284"/>
        <w:jc w:val="both"/>
        <w:rPr>
          <w:rFonts w:ascii="Arial" w:hAnsi="Arial" w:cs="Arial"/>
          <w:sz w:val="16"/>
          <w:szCs w:val="16"/>
        </w:rPr>
      </w:pPr>
      <w:r w:rsidRPr="00F422EE">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75372597" w14:textId="58F7A4E1" w:rsidR="00963E0E" w:rsidRPr="003F3414" w:rsidRDefault="00963E0E"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2876B64B" w:rsidR="00963E0E" w:rsidRPr="001F013A" w:rsidRDefault="00BA18A7" w:rsidP="00DD3EE2">
    <w:pPr>
      <w:pStyle w:val="Hlavika"/>
      <w:rPr>
        <w:rFonts w:ascii="Arial Narrow" w:hAnsi="Arial Narrow"/>
        <w:sz w:val="20"/>
      </w:rPr>
    </w:pPr>
    <w:r>
      <w:rPr>
        <w:noProof/>
      </w:rPr>
      <w:drawing>
        <wp:anchor distT="0" distB="0" distL="114300" distR="114300" simplePos="0" relativeHeight="251667456" behindDoc="0" locked="1" layoutInCell="1" allowOverlap="1" wp14:anchorId="6D3C22A6" wp14:editId="08E2775E">
          <wp:simplePos x="0" y="0"/>
          <wp:positionH relativeFrom="column">
            <wp:posOffset>2506980</wp:posOffset>
          </wp:positionH>
          <wp:positionV relativeFrom="paragraph">
            <wp:posOffset>-259715</wp:posOffset>
          </wp:positionV>
          <wp:extent cx="1876425" cy="619760"/>
          <wp:effectExtent l="0" t="0" r="9525" b="889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6425" cy="6197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65C5CDC9" wp14:editId="13CC79AD">
          <wp:simplePos x="0" y="0"/>
          <wp:positionH relativeFrom="column">
            <wp:posOffset>1790700</wp:posOffset>
          </wp:positionH>
          <wp:positionV relativeFrom="paragraph">
            <wp:posOffset>-121285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EB0">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4004C9B0">
              <wp:simplePos x="0" y="0"/>
              <wp:positionH relativeFrom="column">
                <wp:posOffset>598170</wp:posOffset>
              </wp:positionH>
              <wp:positionV relativeFrom="paragraph">
                <wp:posOffset>-335915</wp:posOffset>
              </wp:positionV>
              <wp:extent cx="1000125" cy="91440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91440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7BF070DB" w:rsidR="00963E0E" w:rsidRPr="00CC6608" w:rsidRDefault="00BE5EB0" w:rsidP="00DD3EE2">
                          <w:pPr>
                            <w:jc w:val="center"/>
                            <w:rPr>
                              <w:color w:val="000000" w:themeColor="text1"/>
                            </w:rPr>
                          </w:pPr>
                          <w:r w:rsidRPr="009C4014">
                            <w:rPr>
                              <w:noProof/>
                            </w:rPr>
                            <w:drawing>
                              <wp:inline distT="0" distB="0" distL="0" distR="0" wp14:anchorId="2A87D933" wp14:editId="07E3AF07">
                                <wp:extent cx="692785" cy="685800"/>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2975" cy="7156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9BE94F" id="Zaoblený obdĺžnik 15" o:spid="_x0000_s1026" style="position:absolute;margin-left:47.1pt;margin-top:-26.45pt;width:78.75pt;height:1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" filled="f" strokecolor="black [3213]" strokeweight=".25pt">
              <v:stroke joinstyle="miter"/>
              <v:textbox>
                <w:txbxContent>
                  <w:p w14:paraId="19922610" w14:textId="7BF070DB" w:rsidR="00963E0E" w:rsidRPr="00CC6608" w:rsidRDefault="00BE5EB0" w:rsidP="00DD3EE2">
                    <w:pPr>
                      <w:jc w:val="center"/>
                      <w:rPr>
                        <w:color w:val="000000" w:themeColor="text1"/>
                      </w:rPr>
                    </w:pPr>
                    <w:r w:rsidRPr="009C4014">
                      <w:rPr>
                        <w:noProof/>
                      </w:rPr>
                      <w:drawing>
                        <wp:inline distT="0" distB="0" distL="0" distR="0" wp14:anchorId="2A87D933" wp14:editId="07E3AF07">
                          <wp:extent cx="692785" cy="685800"/>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2975" cy="715686"/>
                                  </a:xfrm>
                                  <a:prstGeom prst="rect">
                                    <a:avLst/>
                                  </a:prstGeom>
                                  <a:noFill/>
                                  <a:ln>
                                    <a:noFill/>
                                  </a:ln>
                                </pic:spPr>
                              </pic:pic>
                            </a:graphicData>
                          </a:graphic>
                        </wp:inline>
                      </w:drawing>
                    </w:r>
                  </w:p>
                </w:txbxContent>
              </v:textbox>
            </v:roundrect>
          </w:pict>
        </mc:Fallback>
      </mc:AlternateContent>
    </w:r>
    <w:r w:rsidR="00C05417" w:rsidRPr="004C2F1F">
      <w:rPr>
        <w:rFonts w:ascii="Arial Narrow" w:hAnsi="Arial Narrow"/>
        <w:noProof/>
        <w:sz w:val="20"/>
      </w:rPr>
      <w:drawing>
        <wp:anchor distT="0" distB="0" distL="114300" distR="114300" simplePos="0" relativeHeight="251662336" behindDoc="1" locked="0" layoutInCell="1" allowOverlap="1" wp14:anchorId="4AAE4C0E" wp14:editId="6683DD7E">
          <wp:simplePos x="0" y="0"/>
          <wp:positionH relativeFrom="column">
            <wp:posOffset>4668520</wp:posOffset>
          </wp:positionH>
          <wp:positionV relativeFrom="paragraph">
            <wp:posOffset>-108585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EFC4DB1" w:rsidR="00963E0E" w:rsidRDefault="00963E0E" w:rsidP="00DD3EE2">
    <w:pPr>
      <w:pStyle w:val="Hlavika"/>
    </w:pPr>
  </w:p>
  <w:p w14:paraId="25C2BAF4" w14:textId="517A1773" w:rsidR="00963E0E" w:rsidRPr="00FC401E" w:rsidRDefault="00963E0E"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23413145">
    <w:abstractNumId w:val="44"/>
  </w:num>
  <w:num w:numId="2" w16cid:durableId="655719228">
    <w:abstractNumId w:val="56"/>
  </w:num>
  <w:num w:numId="3" w16cid:durableId="275407701">
    <w:abstractNumId w:val="25"/>
  </w:num>
  <w:num w:numId="4" w16cid:durableId="1271627226">
    <w:abstractNumId w:val="32"/>
  </w:num>
  <w:num w:numId="5" w16cid:durableId="1668629201">
    <w:abstractNumId w:val="63"/>
  </w:num>
  <w:num w:numId="6" w16cid:durableId="397826057">
    <w:abstractNumId w:val="0"/>
  </w:num>
  <w:num w:numId="7" w16cid:durableId="995760919">
    <w:abstractNumId w:val="15"/>
  </w:num>
  <w:num w:numId="8" w16cid:durableId="89394017">
    <w:abstractNumId w:val="52"/>
  </w:num>
  <w:num w:numId="9" w16cid:durableId="1550916463">
    <w:abstractNumId w:val="19"/>
  </w:num>
  <w:num w:numId="10" w16cid:durableId="767625737">
    <w:abstractNumId w:val="5"/>
  </w:num>
  <w:num w:numId="11" w16cid:durableId="1258368377">
    <w:abstractNumId w:val="22"/>
  </w:num>
  <w:num w:numId="12" w16cid:durableId="234823676">
    <w:abstractNumId w:val="23"/>
  </w:num>
  <w:num w:numId="13" w16cid:durableId="249584577">
    <w:abstractNumId w:val="6"/>
  </w:num>
  <w:num w:numId="14" w16cid:durableId="960300777">
    <w:abstractNumId w:val="10"/>
  </w:num>
  <w:num w:numId="15" w16cid:durableId="506486984">
    <w:abstractNumId w:val="53"/>
  </w:num>
  <w:num w:numId="16" w16cid:durableId="1236161869">
    <w:abstractNumId w:val="1"/>
  </w:num>
  <w:num w:numId="17" w16cid:durableId="1132601603">
    <w:abstractNumId w:val="60"/>
  </w:num>
  <w:num w:numId="18" w16cid:durableId="1619871716">
    <w:abstractNumId w:val="26"/>
  </w:num>
  <w:num w:numId="19" w16cid:durableId="619340531">
    <w:abstractNumId w:val="41"/>
  </w:num>
  <w:num w:numId="20" w16cid:durableId="1479180120">
    <w:abstractNumId w:val="54"/>
  </w:num>
  <w:num w:numId="21" w16cid:durableId="2085683600">
    <w:abstractNumId w:val="48"/>
  </w:num>
  <w:num w:numId="22" w16cid:durableId="1480221685">
    <w:abstractNumId w:val="42"/>
  </w:num>
  <w:num w:numId="23" w16cid:durableId="557205612">
    <w:abstractNumId w:val="7"/>
  </w:num>
  <w:num w:numId="24" w16cid:durableId="426510261">
    <w:abstractNumId w:val="35"/>
  </w:num>
  <w:num w:numId="25" w16cid:durableId="515926594">
    <w:abstractNumId w:val="43"/>
  </w:num>
  <w:num w:numId="26" w16cid:durableId="624116311">
    <w:abstractNumId w:val="45"/>
  </w:num>
  <w:num w:numId="27" w16cid:durableId="942689607">
    <w:abstractNumId w:val="62"/>
  </w:num>
  <w:num w:numId="28" w16cid:durableId="906232767">
    <w:abstractNumId w:val="18"/>
  </w:num>
  <w:num w:numId="29" w16cid:durableId="1126120368">
    <w:abstractNumId w:val="14"/>
  </w:num>
  <w:num w:numId="30" w16cid:durableId="1983926537">
    <w:abstractNumId w:val="31"/>
  </w:num>
  <w:num w:numId="31" w16cid:durableId="1471745640">
    <w:abstractNumId w:val="8"/>
  </w:num>
  <w:num w:numId="32" w16cid:durableId="1268344347">
    <w:abstractNumId w:val="11"/>
  </w:num>
  <w:num w:numId="33" w16cid:durableId="384186262">
    <w:abstractNumId w:val="20"/>
  </w:num>
  <w:num w:numId="34" w16cid:durableId="1904901948">
    <w:abstractNumId w:val="4"/>
  </w:num>
  <w:num w:numId="35" w16cid:durableId="677541973">
    <w:abstractNumId w:val="50"/>
  </w:num>
  <w:num w:numId="36" w16cid:durableId="481583836">
    <w:abstractNumId w:val="51"/>
  </w:num>
  <w:num w:numId="37" w16cid:durableId="1390764022">
    <w:abstractNumId w:val="57"/>
  </w:num>
  <w:num w:numId="38" w16cid:durableId="844056256">
    <w:abstractNumId w:val="47"/>
  </w:num>
  <w:num w:numId="39" w16cid:durableId="1251697012">
    <w:abstractNumId w:val="38"/>
  </w:num>
  <w:num w:numId="40" w16cid:durableId="368803603">
    <w:abstractNumId w:val="39"/>
  </w:num>
  <w:num w:numId="41" w16cid:durableId="1006440804">
    <w:abstractNumId w:val="2"/>
  </w:num>
  <w:num w:numId="42" w16cid:durableId="887498678">
    <w:abstractNumId w:val="17"/>
  </w:num>
  <w:num w:numId="43" w16cid:durableId="924800501">
    <w:abstractNumId w:val="27"/>
  </w:num>
  <w:num w:numId="44" w16cid:durableId="526866933">
    <w:abstractNumId w:val="49"/>
  </w:num>
  <w:num w:numId="45" w16cid:durableId="308945449">
    <w:abstractNumId w:val="33"/>
  </w:num>
  <w:num w:numId="46" w16cid:durableId="1507331603">
    <w:abstractNumId w:val="46"/>
  </w:num>
  <w:num w:numId="47" w16cid:durableId="1928803755">
    <w:abstractNumId w:val="37"/>
  </w:num>
  <w:num w:numId="48" w16cid:durableId="1595937577">
    <w:abstractNumId w:val="40"/>
  </w:num>
  <w:num w:numId="49" w16cid:durableId="909386606">
    <w:abstractNumId w:val="21"/>
  </w:num>
  <w:num w:numId="50" w16cid:durableId="30307399">
    <w:abstractNumId w:val="59"/>
  </w:num>
  <w:num w:numId="51" w16cid:durableId="1231384197">
    <w:abstractNumId w:val="58"/>
  </w:num>
  <w:num w:numId="52" w16cid:durableId="689186845">
    <w:abstractNumId w:val="34"/>
  </w:num>
  <w:num w:numId="53" w16cid:durableId="199319639">
    <w:abstractNumId w:val="28"/>
  </w:num>
  <w:num w:numId="54" w16cid:durableId="1325284479">
    <w:abstractNumId w:val="3"/>
  </w:num>
  <w:num w:numId="55" w16cid:durableId="2144695387">
    <w:abstractNumId w:val="16"/>
  </w:num>
  <w:num w:numId="56" w16cid:durableId="1365866847">
    <w:abstractNumId w:val="9"/>
  </w:num>
  <w:num w:numId="57" w16cid:durableId="830482481">
    <w:abstractNumId w:val="30"/>
  </w:num>
  <w:num w:numId="58" w16cid:durableId="511996825">
    <w:abstractNumId w:val="55"/>
  </w:num>
  <w:num w:numId="59" w16cid:durableId="570315280">
    <w:abstractNumId w:val="36"/>
  </w:num>
  <w:num w:numId="60" w16cid:durableId="1982154310">
    <w:abstractNumId w:val="24"/>
  </w:num>
  <w:num w:numId="61" w16cid:durableId="1995991053">
    <w:abstractNumId w:val="29"/>
  </w:num>
  <w:num w:numId="62" w16cid:durableId="1140613505">
    <w:abstractNumId w:val="13"/>
  </w:num>
  <w:num w:numId="63" w16cid:durableId="349769347">
    <w:abstractNumId w:val="61"/>
  </w:num>
  <w:num w:numId="64" w16cid:durableId="1072193858">
    <w:abstractNumId w:val="12"/>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Kazárová">
    <w15:presenceInfo w15:providerId="Windows Live" w15:userId="de42dd7aa6c6e1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7610E"/>
    <w:rsid w:val="00081FA8"/>
    <w:rsid w:val="0008289A"/>
    <w:rsid w:val="000856E1"/>
    <w:rsid w:val="000B19BE"/>
    <w:rsid w:val="000C70A1"/>
    <w:rsid w:val="000E1177"/>
    <w:rsid w:val="000E6FF9"/>
    <w:rsid w:val="000F221D"/>
    <w:rsid w:val="000F55AF"/>
    <w:rsid w:val="001132C0"/>
    <w:rsid w:val="00116361"/>
    <w:rsid w:val="00181046"/>
    <w:rsid w:val="00182D10"/>
    <w:rsid w:val="00183589"/>
    <w:rsid w:val="001A35FA"/>
    <w:rsid w:val="001B7788"/>
    <w:rsid w:val="001C2252"/>
    <w:rsid w:val="001C383A"/>
    <w:rsid w:val="00200A91"/>
    <w:rsid w:val="002319F5"/>
    <w:rsid w:val="00236E5C"/>
    <w:rsid w:val="0024608C"/>
    <w:rsid w:val="00253953"/>
    <w:rsid w:val="00254A80"/>
    <w:rsid w:val="00257130"/>
    <w:rsid w:val="002644F7"/>
    <w:rsid w:val="002979E6"/>
    <w:rsid w:val="002A46ED"/>
    <w:rsid w:val="002C6155"/>
    <w:rsid w:val="002D6871"/>
    <w:rsid w:val="002E1ED1"/>
    <w:rsid w:val="002F0C56"/>
    <w:rsid w:val="00305762"/>
    <w:rsid w:val="00310133"/>
    <w:rsid w:val="00316374"/>
    <w:rsid w:val="00330781"/>
    <w:rsid w:val="003357FD"/>
    <w:rsid w:val="00362113"/>
    <w:rsid w:val="00374B3F"/>
    <w:rsid w:val="00377989"/>
    <w:rsid w:val="00392626"/>
    <w:rsid w:val="003A4993"/>
    <w:rsid w:val="003B05C3"/>
    <w:rsid w:val="003C1560"/>
    <w:rsid w:val="003D39D0"/>
    <w:rsid w:val="003E6697"/>
    <w:rsid w:val="003F1701"/>
    <w:rsid w:val="0040024C"/>
    <w:rsid w:val="00421F08"/>
    <w:rsid w:val="004461E5"/>
    <w:rsid w:val="004530CF"/>
    <w:rsid w:val="00463F92"/>
    <w:rsid w:val="00481344"/>
    <w:rsid w:val="00490368"/>
    <w:rsid w:val="004A797F"/>
    <w:rsid w:val="004C09DA"/>
    <w:rsid w:val="004C7A88"/>
    <w:rsid w:val="004D750A"/>
    <w:rsid w:val="004E2922"/>
    <w:rsid w:val="004E52B1"/>
    <w:rsid w:val="004F2ED1"/>
    <w:rsid w:val="004F3326"/>
    <w:rsid w:val="004F7821"/>
    <w:rsid w:val="00524B88"/>
    <w:rsid w:val="00531ECE"/>
    <w:rsid w:val="00535638"/>
    <w:rsid w:val="00543C90"/>
    <w:rsid w:val="00556E68"/>
    <w:rsid w:val="005609FD"/>
    <w:rsid w:val="00561C9D"/>
    <w:rsid w:val="00567181"/>
    <w:rsid w:val="005760CC"/>
    <w:rsid w:val="00586A4B"/>
    <w:rsid w:val="00595B92"/>
    <w:rsid w:val="00597A23"/>
    <w:rsid w:val="005B3A2C"/>
    <w:rsid w:val="005F6DE6"/>
    <w:rsid w:val="00643184"/>
    <w:rsid w:val="00661A23"/>
    <w:rsid w:val="0067742B"/>
    <w:rsid w:val="0068722F"/>
    <w:rsid w:val="00687273"/>
    <w:rsid w:val="00693C31"/>
    <w:rsid w:val="00696061"/>
    <w:rsid w:val="006A048B"/>
    <w:rsid w:val="006A27D3"/>
    <w:rsid w:val="006A2B96"/>
    <w:rsid w:val="006C54ED"/>
    <w:rsid w:val="006D0AAF"/>
    <w:rsid w:val="006F0B49"/>
    <w:rsid w:val="00701A7A"/>
    <w:rsid w:val="0070688F"/>
    <w:rsid w:val="007333B1"/>
    <w:rsid w:val="00733FAA"/>
    <w:rsid w:val="007418F9"/>
    <w:rsid w:val="00754D3C"/>
    <w:rsid w:val="00774C45"/>
    <w:rsid w:val="00780F81"/>
    <w:rsid w:val="00792025"/>
    <w:rsid w:val="007952B0"/>
    <w:rsid w:val="007D58CE"/>
    <w:rsid w:val="007E1CFC"/>
    <w:rsid w:val="008014AB"/>
    <w:rsid w:val="00802379"/>
    <w:rsid w:val="00803FFD"/>
    <w:rsid w:val="00814E7B"/>
    <w:rsid w:val="00823FA8"/>
    <w:rsid w:val="008279DD"/>
    <w:rsid w:val="0083548F"/>
    <w:rsid w:val="00843399"/>
    <w:rsid w:val="00843C6F"/>
    <w:rsid w:val="008644F8"/>
    <w:rsid w:val="00882C9E"/>
    <w:rsid w:val="008C025A"/>
    <w:rsid w:val="008E4E7C"/>
    <w:rsid w:val="0090412C"/>
    <w:rsid w:val="00905190"/>
    <w:rsid w:val="00946FAA"/>
    <w:rsid w:val="00963E0E"/>
    <w:rsid w:val="009852EB"/>
    <w:rsid w:val="00991762"/>
    <w:rsid w:val="00997F82"/>
    <w:rsid w:val="009A09B1"/>
    <w:rsid w:val="009A1878"/>
    <w:rsid w:val="009A4A69"/>
    <w:rsid w:val="009A65F5"/>
    <w:rsid w:val="009B1C10"/>
    <w:rsid w:val="009B1F17"/>
    <w:rsid w:val="009B47E3"/>
    <w:rsid w:val="009D3B06"/>
    <w:rsid w:val="009D7EA2"/>
    <w:rsid w:val="00A3201F"/>
    <w:rsid w:val="00A55D6C"/>
    <w:rsid w:val="00A57C24"/>
    <w:rsid w:val="00A70A2A"/>
    <w:rsid w:val="00A90A85"/>
    <w:rsid w:val="00AA39B6"/>
    <w:rsid w:val="00AB07F9"/>
    <w:rsid w:val="00AD4007"/>
    <w:rsid w:val="00AD7FDE"/>
    <w:rsid w:val="00AE641C"/>
    <w:rsid w:val="00AF6D72"/>
    <w:rsid w:val="00B06F2F"/>
    <w:rsid w:val="00B12C25"/>
    <w:rsid w:val="00B336CA"/>
    <w:rsid w:val="00B43666"/>
    <w:rsid w:val="00B43B53"/>
    <w:rsid w:val="00B673F2"/>
    <w:rsid w:val="00B830C6"/>
    <w:rsid w:val="00B8659A"/>
    <w:rsid w:val="00BA18A7"/>
    <w:rsid w:val="00BE5EB0"/>
    <w:rsid w:val="00BF5CC7"/>
    <w:rsid w:val="00BF6C3A"/>
    <w:rsid w:val="00C04A44"/>
    <w:rsid w:val="00C05417"/>
    <w:rsid w:val="00C472BB"/>
    <w:rsid w:val="00C473E6"/>
    <w:rsid w:val="00C47DE2"/>
    <w:rsid w:val="00C544B0"/>
    <w:rsid w:val="00C72A19"/>
    <w:rsid w:val="00C74CBB"/>
    <w:rsid w:val="00C94378"/>
    <w:rsid w:val="00CA18C8"/>
    <w:rsid w:val="00CD453C"/>
    <w:rsid w:val="00D036C3"/>
    <w:rsid w:val="00D14E70"/>
    <w:rsid w:val="00D32A46"/>
    <w:rsid w:val="00D34463"/>
    <w:rsid w:val="00D820A6"/>
    <w:rsid w:val="00D82CE8"/>
    <w:rsid w:val="00D83861"/>
    <w:rsid w:val="00DC388B"/>
    <w:rsid w:val="00DC4483"/>
    <w:rsid w:val="00DC4B59"/>
    <w:rsid w:val="00DC4F32"/>
    <w:rsid w:val="00DD26C9"/>
    <w:rsid w:val="00DD3EE2"/>
    <w:rsid w:val="00DF0742"/>
    <w:rsid w:val="00DF122D"/>
    <w:rsid w:val="00DF75AA"/>
    <w:rsid w:val="00E0368D"/>
    <w:rsid w:val="00E101C8"/>
    <w:rsid w:val="00E17D5E"/>
    <w:rsid w:val="00E30379"/>
    <w:rsid w:val="00E508B9"/>
    <w:rsid w:val="00E54587"/>
    <w:rsid w:val="00E60334"/>
    <w:rsid w:val="00E87922"/>
    <w:rsid w:val="00EA155E"/>
    <w:rsid w:val="00EB65C0"/>
    <w:rsid w:val="00EE0748"/>
    <w:rsid w:val="00EF2E95"/>
    <w:rsid w:val="00F03B0F"/>
    <w:rsid w:val="00F174DA"/>
    <w:rsid w:val="00F23F27"/>
    <w:rsid w:val="00F34153"/>
    <w:rsid w:val="00F413B2"/>
    <w:rsid w:val="00F61F89"/>
    <w:rsid w:val="00F8335C"/>
    <w:rsid w:val="00F87B5B"/>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D036C3"/>
    <w:rPr>
      <w:color w:val="605E5C"/>
      <w:shd w:val="clear" w:color="auto" w:fill="E1DFDD"/>
    </w:rPr>
  </w:style>
  <w:style w:type="character" w:customStyle="1" w:styleId="Nevyrieenzmienka4">
    <w:name w:val="Nevyriešená zmienka4"/>
    <w:basedOn w:val="Predvolenpsmoodseku"/>
    <w:uiPriority w:val="99"/>
    <w:semiHidden/>
    <w:unhideWhenUsed/>
    <w:rsid w:val="00DF7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parkbb.sk" TargetMode="External"/><Relationship Id="rId13" Type="http://schemas.openxmlformats.org/officeDocument/2006/relationships/hyperlink" Target="https://www.mirri.gov.sk/mpsr/irop-programove-obdobie-2014-2020/clld/programove-dokumenty/prirucka-k-procesu-verejneho-obstaravania/index.html" TargetMode="External"/><Relationship Id="rId18" Type="http://schemas.openxmlformats.org/officeDocument/2006/relationships/hyperlink" Target="http://www.geoparkbb.s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sluzby.genpro.gov.sk/zoznam-odsudenych-pravnickych-osob" TargetMode="External"/><Relationship Id="rId17" Type="http://schemas.openxmlformats.org/officeDocument/2006/relationships/hyperlink" Target="http://www.geoparkbb.sk"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mirri.gov.sk/mpsr/irop-programove-obdobie-2014-2020/clld/programove-dokumenty/prirucka-k-procesu-verejneh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mirri.gov.sk/mpsr/irop-programove-obdobie-2014-2020/clld/programove-dokumenty/prirucka-k-procesu-verejneho-obstaravania/index.html" TargetMode="External"/><Relationship Id="rId23" Type="http://schemas.openxmlformats.org/officeDocument/2006/relationships/fontTable" Target="fontTable.xml"/><Relationship Id="rId10" Type="http://schemas.openxmlformats.org/officeDocument/2006/relationships/hyperlink" Target="https://rpo.statistics.sk" TargetMode="External"/><Relationship Id="rId19" Type="http://schemas.openxmlformats.org/officeDocument/2006/relationships/hyperlink" Target="mailto:michal@geoparkbb.sk"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ip.gov.sk/app/registerNZ/"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image" Target="media/image40.wmf"/><Relationship Id="rId4" Type="http://schemas.openxmlformats.org/officeDocument/2006/relationships/image" Target="media/image4.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5FC299CDC8644C6FAD821B67A4E3B936"/>
        <w:category>
          <w:name w:val="Všeobecné"/>
          <w:gallery w:val="placeholder"/>
        </w:category>
        <w:types>
          <w:type w:val="bbPlcHdr"/>
        </w:types>
        <w:behaviors>
          <w:behavior w:val="content"/>
        </w:behaviors>
        <w:guid w:val="{174EE61E-409E-4529-91D8-437ED33ABFDF}"/>
      </w:docPartPr>
      <w:docPartBody>
        <w:p w:rsidR="00AA1D8D" w:rsidRDefault="004850A9" w:rsidP="004850A9">
          <w:pPr>
            <w:pStyle w:val="5FC299CDC8644C6FAD821B67A4E3B936"/>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120352"/>
    <w:rsid w:val="00261F37"/>
    <w:rsid w:val="00301556"/>
    <w:rsid w:val="00375A98"/>
    <w:rsid w:val="00383B98"/>
    <w:rsid w:val="003C5B56"/>
    <w:rsid w:val="003F03A5"/>
    <w:rsid w:val="00424257"/>
    <w:rsid w:val="00470863"/>
    <w:rsid w:val="004850A9"/>
    <w:rsid w:val="004B348D"/>
    <w:rsid w:val="004E2BCA"/>
    <w:rsid w:val="004F2CDE"/>
    <w:rsid w:val="00504897"/>
    <w:rsid w:val="00512CF5"/>
    <w:rsid w:val="00555037"/>
    <w:rsid w:val="00562C21"/>
    <w:rsid w:val="006C1577"/>
    <w:rsid w:val="008B3B55"/>
    <w:rsid w:val="00915804"/>
    <w:rsid w:val="00924CFE"/>
    <w:rsid w:val="00956837"/>
    <w:rsid w:val="00A03777"/>
    <w:rsid w:val="00A30B05"/>
    <w:rsid w:val="00A46377"/>
    <w:rsid w:val="00AA1D8D"/>
    <w:rsid w:val="00AC04BF"/>
    <w:rsid w:val="00B05E4E"/>
    <w:rsid w:val="00B51B22"/>
    <w:rsid w:val="00B973B3"/>
    <w:rsid w:val="00CC55E2"/>
    <w:rsid w:val="00DD0724"/>
    <w:rsid w:val="00DD3416"/>
    <w:rsid w:val="00E2271E"/>
    <w:rsid w:val="00E50248"/>
    <w:rsid w:val="00F60C61"/>
    <w:rsid w:val="00F8155B"/>
    <w:rsid w:val="00F941AB"/>
    <w:rsid w:val="00F943E6"/>
    <w:rsid w:val="00FB4E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4850A9"/>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5FC299CDC8644C6FAD821B67A4E3B936">
    <w:name w:val="5FC299CDC8644C6FAD821B67A4E3B936"/>
    <w:rsid w:val="004850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7EE5A-FFD1-48A1-96DB-EC30C23F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10901</Words>
  <Characters>62141</Characters>
  <Application>Microsoft Office Word</Application>
  <DocSecurity>0</DocSecurity>
  <Lines>517</Lines>
  <Paragraphs>145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Andrea Kazárová</cp:lastModifiedBy>
  <cp:revision>3</cp:revision>
  <cp:lastPrinted>2020-11-06T08:56:00Z</cp:lastPrinted>
  <dcterms:created xsi:type="dcterms:W3CDTF">2023-03-27T07:21:00Z</dcterms:created>
  <dcterms:modified xsi:type="dcterms:W3CDTF">2023-03-27T07:25:00Z</dcterms:modified>
</cp:coreProperties>
</file>