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6A5B103B" w:rsidR="00C702EF" w:rsidRPr="00C63419" w:rsidRDefault="00C702EF" w:rsidP="008E7875">
            <w:pPr>
              <w:tabs>
                <w:tab w:val="right" w:pos="2969"/>
              </w:tabs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  <w:r w:rsidR="008E7875">
              <w:rPr>
                <w:rFonts w:asciiTheme="minorHAnsi" w:hAnsiTheme="minorHAnsi"/>
                <w:b/>
                <w:szCs w:val="22"/>
              </w:rPr>
              <w:tab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777F3CF9" w:rsidR="00BC628D" w:rsidRPr="00A42D69" w:rsidRDefault="00B7620C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Banskobystrický </w:t>
            </w:r>
            <w:proofErr w:type="spellStart"/>
            <w:r>
              <w:rPr>
                <w:rFonts w:asciiTheme="minorHAnsi" w:hAnsiTheme="minorHAnsi"/>
                <w:szCs w:val="22"/>
              </w:rPr>
              <w:t>geomontánny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park 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0B797809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del w:id="1" w:author="Autor">
              <w:r w:rsidRPr="008C0112" w:rsidDel="00761D12">
                <w:rPr>
                  <w:rFonts w:asciiTheme="minorHAnsi" w:hAnsiTheme="minorHAnsi"/>
                  <w:sz w:val="20"/>
                </w:rPr>
                <w:delText>prác na</w:delText>
              </w:r>
            </w:del>
            <w:ins w:id="2" w:author="Autor">
              <w:r w:rsidR="00761D12">
                <w:rPr>
                  <w:rFonts w:asciiTheme="minorHAnsi" w:hAnsiTheme="minorHAnsi"/>
                  <w:sz w:val="20"/>
                </w:rPr>
                <w:t>realizácie</w:t>
              </w:r>
            </w:ins>
            <w:r w:rsidRPr="008C0112">
              <w:rPr>
                <w:rFonts w:asciiTheme="minorHAnsi" w:hAnsiTheme="minorHAnsi"/>
                <w:sz w:val="20"/>
              </w:rPr>
              <w:t xml:space="preserve"> </w:t>
            </w:r>
            <w:del w:id="3" w:author="Autor">
              <w:r w:rsidRPr="008C0112" w:rsidDel="00761D12">
                <w:rPr>
                  <w:rFonts w:asciiTheme="minorHAnsi" w:hAnsiTheme="minorHAnsi"/>
                  <w:sz w:val="20"/>
                </w:rPr>
                <w:delText>projekte</w:delText>
              </w:r>
            </w:del>
            <w:ins w:id="4" w:author="Autor">
              <w:r w:rsidR="00761D12" w:rsidRPr="008C0112">
                <w:rPr>
                  <w:rFonts w:asciiTheme="minorHAnsi" w:hAnsiTheme="minorHAnsi"/>
                  <w:sz w:val="20"/>
                </w:rPr>
                <w:t>projekt</w:t>
              </w:r>
              <w:r w:rsidR="00761D12">
                <w:rPr>
                  <w:rFonts w:asciiTheme="minorHAnsi" w:hAnsiTheme="minorHAnsi"/>
                  <w:sz w:val="20"/>
                </w:rPr>
                <w:t>u</w:t>
              </w:r>
            </w:ins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2DE8932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del w:id="5" w:author="Autor">
              <w:r w:rsidRPr="008C0112" w:rsidDel="00761D12">
                <w:rPr>
                  <w:rFonts w:asciiTheme="minorHAnsi" w:hAnsiTheme="minorHAnsi"/>
                  <w:sz w:val="20"/>
                </w:rPr>
                <w:delText>prác na</w:delText>
              </w:r>
            </w:del>
            <w:ins w:id="6" w:author="Autor">
              <w:r w:rsidR="00761D12">
                <w:rPr>
                  <w:rFonts w:asciiTheme="minorHAnsi" w:hAnsiTheme="minorHAnsi"/>
                  <w:sz w:val="20"/>
                </w:rPr>
                <w:t>realizácie</w:t>
              </w:r>
            </w:ins>
            <w:r w:rsidRPr="008C0112">
              <w:rPr>
                <w:rFonts w:asciiTheme="minorHAnsi" w:hAnsiTheme="minorHAnsi"/>
                <w:sz w:val="20"/>
              </w:rPr>
              <w:t xml:space="preserve"> </w:t>
            </w:r>
            <w:del w:id="7" w:author="Autor">
              <w:r w:rsidRPr="008C0112" w:rsidDel="00761D12">
                <w:rPr>
                  <w:rFonts w:asciiTheme="minorHAnsi" w:hAnsiTheme="minorHAnsi"/>
                  <w:sz w:val="20"/>
                </w:rPr>
                <w:delText>projekte</w:delText>
              </w:r>
            </w:del>
            <w:ins w:id="8" w:author="Autor">
              <w:r w:rsidR="00761D12" w:rsidRPr="008C0112">
                <w:rPr>
                  <w:rFonts w:asciiTheme="minorHAnsi" w:hAnsiTheme="minorHAnsi"/>
                  <w:sz w:val="20"/>
                </w:rPr>
                <w:t>projekt</w:t>
              </w:r>
              <w:r w:rsidR="00761D12">
                <w:rPr>
                  <w:rFonts w:asciiTheme="minorHAnsi" w:hAnsiTheme="minorHAnsi"/>
                  <w:sz w:val="20"/>
                </w:rPr>
                <w:t xml:space="preserve">u najneskôr však do 30 dní od </w:t>
              </w:r>
              <w:r w:rsidR="00761D12">
                <w:rPr>
                  <w:rFonts w:asciiTheme="minorHAnsi" w:hAnsiTheme="minorHAnsi"/>
                  <w:sz w:val="20"/>
                </w:rPr>
                <w:lastRenderedPageBreak/>
                <w:t xml:space="preserve">predloženia záverečnej </w:t>
              </w:r>
              <w:proofErr w:type="spellStart"/>
              <w:r w:rsidR="00761D12">
                <w:rPr>
                  <w:rFonts w:asciiTheme="minorHAnsi" w:hAnsiTheme="minorHAnsi"/>
                  <w:sz w:val="20"/>
                </w:rPr>
                <w:t>ŽoP</w:t>
              </w:r>
              <w:proofErr w:type="spellEnd"/>
              <w:r w:rsidR="00761D12">
                <w:rPr>
                  <w:rStyle w:val="Odkaznapoznmkupodiarou"/>
                  <w:rFonts w:asciiTheme="minorHAnsi" w:hAnsiTheme="minorHAnsi"/>
                  <w:sz w:val="20"/>
                </w:rPr>
                <w:footnoteReference w:id="4"/>
              </w:r>
            </w:ins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521AC0F9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del w:id="11" w:author="Autor">
              <w:r w:rsidRPr="008C0112" w:rsidDel="00761D12">
                <w:rPr>
                  <w:rFonts w:asciiTheme="minorHAnsi" w:hAnsiTheme="minorHAnsi"/>
                  <w:sz w:val="20"/>
                </w:rPr>
                <w:delText>prác na</w:delText>
              </w:r>
            </w:del>
            <w:ins w:id="12" w:author="Autor">
              <w:r w:rsidR="00761D12">
                <w:rPr>
                  <w:rFonts w:asciiTheme="minorHAnsi" w:hAnsiTheme="minorHAnsi"/>
                  <w:sz w:val="20"/>
                </w:rPr>
                <w:t>realizácie</w:t>
              </w:r>
            </w:ins>
            <w:r w:rsidRPr="008C0112">
              <w:rPr>
                <w:rFonts w:asciiTheme="minorHAnsi" w:hAnsiTheme="minorHAnsi"/>
                <w:sz w:val="20"/>
              </w:rPr>
              <w:t xml:space="preserve"> </w:t>
            </w:r>
            <w:del w:id="13" w:author="Autor">
              <w:r w:rsidRPr="008C0112" w:rsidDel="00761D12">
                <w:rPr>
                  <w:rFonts w:asciiTheme="minorHAnsi" w:hAnsiTheme="minorHAnsi"/>
                  <w:sz w:val="20"/>
                </w:rPr>
                <w:delText>projekte</w:delText>
              </w:r>
            </w:del>
            <w:ins w:id="14" w:author="Autor">
              <w:r w:rsidR="00761D12" w:rsidRPr="008C0112">
                <w:rPr>
                  <w:rFonts w:asciiTheme="minorHAnsi" w:hAnsiTheme="minorHAnsi"/>
                  <w:sz w:val="20"/>
                </w:rPr>
                <w:t>projekt</w:t>
              </w:r>
              <w:r w:rsidR="00761D12">
                <w:rPr>
                  <w:rFonts w:asciiTheme="minorHAnsi" w:hAnsiTheme="minorHAnsi"/>
                  <w:sz w:val="20"/>
                </w:rPr>
                <w:t>u</w:t>
              </w:r>
            </w:ins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1226CD31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del w:id="15" w:author="Autor">
              <w:r w:rsidRPr="008C0112" w:rsidDel="00761D12">
                <w:rPr>
                  <w:rFonts w:asciiTheme="minorHAnsi" w:hAnsiTheme="minorHAnsi"/>
                  <w:sz w:val="20"/>
                </w:rPr>
                <w:delText>prác na</w:delText>
              </w:r>
            </w:del>
            <w:ins w:id="16" w:author="Autor">
              <w:r w:rsidR="00761D12">
                <w:rPr>
                  <w:rFonts w:asciiTheme="minorHAnsi" w:hAnsiTheme="minorHAnsi"/>
                  <w:sz w:val="20"/>
                </w:rPr>
                <w:t>realizácie</w:t>
              </w:r>
            </w:ins>
            <w:r w:rsidRPr="008C0112">
              <w:rPr>
                <w:rFonts w:asciiTheme="minorHAnsi" w:hAnsiTheme="minorHAnsi"/>
                <w:sz w:val="20"/>
              </w:rPr>
              <w:t xml:space="preserve"> </w:t>
            </w:r>
            <w:del w:id="17" w:author="Autor">
              <w:r w:rsidRPr="008C0112" w:rsidDel="00761D12">
                <w:rPr>
                  <w:rFonts w:asciiTheme="minorHAnsi" w:hAnsiTheme="minorHAnsi"/>
                  <w:sz w:val="20"/>
                </w:rPr>
                <w:delText>projekte</w:delText>
              </w:r>
            </w:del>
            <w:ins w:id="18" w:author="Autor">
              <w:r w:rsidR="00761D12" w:rsidRPr="008C0112">
                <w:rPr>
                  <w:rFonts w:asciiTheme="minorHAnsi" w:hAnsiTheme="minorHAnsi"/>
                  <w:sz w:val="20"/>
                </w:rPr>
                <w:t>projekt</w:t>
              </w:r>
              <w:r w:rsidR="00761D12">
                <w:rPr>
                  <w:rFonts w:asciiTheme="minorHAnsi" w:hAnsiTheme="minorHAnsi"/>
                  <w:sz w:val="20"/>
                </w:rPr>
                <w:t>u</w:t>
              </w:r>
            </w:ins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>, t.j.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770743EC" w14:textId="64C1C632" w:rsidR="005E6B6E" w:rsidRDefault="001A6EA1" w:rsidP="000B7FB6">
      <w:pPr>
        <w:ind w:left="-426" w:right="-454"/>
        <w:jc w:val="both"/>
        <w:rPr>
          <w:rFonts w:asciiTheme="minorHAnsi" w:hAnsiTheme="minorHAnsi"/>
        </w:rPr>
        <w:sectPr w:rsidR="005E6B6E" w:rsidSect="000B7FB6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2C709BBE" w14:textId="74014434" w:rsidR="005E6B6E" w:rsidRPr="00CF14C5" w:rsidRDefault="005E6B6E" w:rsidP="00B7620C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801B" w14:textId="77777777" w:rsidR="003621C5" w:rsidRDefault="003621C5">
      <w:r>
        <w:separator/>
      </w:r>
    </w:p>
  </w:endnote>
  <w:endnote w:type="continuationSeparator" w:id="0">
    <w:p w14:paraId="3E5DB7EE" w14:textId="77777777" w:rsidR="003621C5" w:rsidRDefault="003621C5">
      <w:r>
        <w:continuationSeparator/>
      </w:r>
    </w:p>
  </w:endnote>
  <w:endnote w:type="continuationNotice" w:id="1">
    <w:p w14:paraId="5C7F26FE" w14:textId="77777777" w:rsidR="003621C5" w:rsidRDefault="00362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7BD6" w14:textId="1B2A863B" w:rsidR="00C32A49" w:rsidRDefault="00C32A49">
    <w:pPr>
      <w:pStyle w:val="Pt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Priloha_3_vyzvy_23-Zoznam_meratelnych_ukazovatelov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>
      <w:rPr>
        <w:b/>
        <w:bCs/>
      </w:rPr>
      <w:instrText>Chyba! Neznámy názov vlastnosti dokumentu.</w:instrText>
    </w:r>
    <w:r>
      <w:fldChar w:fldCharType="end"/>
    </w:r>
    <w:r>
      <w:instrText xml:space="preserve"> </w:instrText>
    </w:r>
    <w:r>
      <w:fldChar w:fldCharType="separate"/>
    </w:r>
    <w:r w:rsidR="001E2DA4">
      <w:rPr>
        <w:b/>
        <w:bCs/>
        <w:noProof/>
      </w:rPr>
      <w:t>Chyba! V reťazci obrázka je neznámy znak.</w:t>
    </w:r>
    <w:r>
      <w:fldChar w:fldCharType="end"/>
    </w:r>
  </w:p>
  <w:p w14:paraId="5E4686F3" w14:textId="77777777" w:rsidR="00C32A49" w:rsidRDefault="00C32A49">
    <w:pPr>
      <w:pStyle w:val="Pt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FB8C66" wp14:editId="5F59E65A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3970" w14:textId="1C3B18CE" w:rsidR="00C32A49" w:rsidRDefault="00C32A49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1E2DA4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2021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1E2DA4">
                            <w:rPr>
                              <w:rFonts w:cs="Arial"/>
                              <w:b/>
                              <w:bCs/>
                              <w:noProof/>
                              <w:sz w:val="12"/>
                            </w:rPr>
                            <w:t>Chyba! Neznámy názov vlastnosti dokumentu.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B8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90.85pt;height:31.8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" filled="f" stroked="f">
              <v:textbox>
                <w:txbxContent>
                  <w:p w14:paraId="15013970" w14:textId="1C3B18CE" w:rsidR="00C32A49" w:rsidRDefault="00C32A49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1E2DA4">
                      <w:rPr>
                        <w:rFonts w:ascii="Univers 55" w:hAnsi="Univers 55" w:cs="Arial"/>
                        <w:noProof/>
                        <w:sz w:val="12"/>
                      </w:rPr>
                      <w:t>2021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1E2DA4">
                      <w:rPr>
                        <w:rFonts w:cs="Arial"/>
                        <w:b/>
                        <w:bCs/>
                        <w:noProof/>
                        <w:sz w:val="12"/>
                      </w:rPr>
                      <w:t>Chyba! Neznámy názov vlastnosti dokumentu.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>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3406" w14:textId="77777777" w:rsidR="00C32A49" w:rsidRDefault="00C32A49" w:rsidP="003A1C23">
    <w:pPr>
      <w:pStyle w:val="Pta"/>
      <w:jc w:val="right"/>
    </w:pPr>
    <w:r w:rsidRPr="00125428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3214C" wp14:editId="18304B53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7B8935" id="Rovná spojnica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79C93E9" w14:textId="5B1B6506" w:rsidR="00C32A49" w:rsidRPr="00125428" w:rsidRDefault="00C32A49" w:rsidP="003A1C23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1416054441"/>
        <w:docPartObj>
          <w:docPartGallery w:val="Page Numbers (Bottom of Page)"/>
          <w:docPartUnique/>
        </w:docPartObj>
      </w:sdtPr>
      <w:sdtContent>
        <w:r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Pr="00125428">
          <w:rPr>
            <w:rFonts w:asciiTheme="minorHAnsi" w:hAnsiTheme="minorHAnsi" w:cstheme="minorHAnsi"/>
          </w:rPr>
          <w:fldChar w:fldCharType="separate"/>
        </w:r>
        <w:r w:rsidR="002F0EF2">
          <w:rPr>
            <w:rFonts w:asciiTheme="minorHAnsi" w:hAnsiTheme="minorHAnsi" w:cstheme="minorHAnsi"/>
            <w:noProof/>
          </w:rPr>
          <w:t>1</w:t>
        </w:r>
        <w:r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7E13DB2C" w14:textId="77777777" w:rsidR="00C32A49" w:rsidRDefault="00C32A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A1AA" w14:textId="77777777" w:rsidR="003621C5" w:rsidRDefault="003621C5">
      <w:r>
        <w:separator/>
      </w:r>
    </w:p>
  </w:footnote>
  <w:footnote w:type="continuationSeparator" w:id="0">
    <w:p w14:paraId="669B7597" w14:textId="77777777" w:rsidR="003621C5" w:rsidRDefault="003621C5">
      <w:r>
        <w:continuationSeparator/>
      </w:r>
    </w:p>
  </w:footnote>
  <w:footnote w:type="continuationNotice" w:id="1">
    <w:p w14:paraId="5D097CA7" w14:textId="77777777" w:rsidR="003621C5" w:rsidRDefault="003621C5"/>
  </w:footnote>
  <w:footnote w:id="2">
    <w:p w14:paraId="23620C2B" w14:textId="0C221813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6CED38DC" w14:textId="77777777" w:rsidR="00761D12" w:rsidRPr="00893229" w:rsidRDefault="00761D12" w:rsidP="00761D12">
      <w:pPr>
        <w:pStyle w:val="Textpoznmkypodiarou"/>
        <w:ind w:right="-312" w:hanging="284"/>
        <w:rPr>
          <w:ins w:id="9" w:author="Autor"/>
          <w:rStyle w:val="Odkaznapoznmkupodiarou"/>
          <w:rFonts w:asciiTheme="minorHAnsi" w:hAnsiTheme="minorHAnsi"/>
          <w:vertAlign w:val="baseline"/>
        </w:rPr>
      </w:pPr>
      <w:ins w:id="10" w:author="Autor">
        <w:r w:rsidRPr="00893229">
          <w:rPr>
            <w:rStyle w:val="Odkaznapoznmkupodiarou"/>
            <w:rFonts w:asciiTheme="minorHAnsi" w:hAnsiTheme="minorHAnsi"/>
          </w:rPr>
          <w:footnoteRef/>
        </w:r>
        <w:r>
          <w:rPr>
            <w:rFonts w:asciiTheme="minorHAnsi" w:hAnsiTheme="minorHAnsi"/>
          </w:rPr>
          <w:tab/>
        </w:r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Pre účely tejto prílohy sa pod záverečnou </w:t>
        </w:r>
        <w:proofErr w:type="spellStart"/>
        <w:r w:rsidRPr="00893229">
          <w:rPr>
            <w:rStyle w:val="Odkaznapoznmkupodiarou"/>
            <w:rFonts w:asciiTheme="minorHAnsi" w:hAnsiTheme="minorHAnsi"/>
            <w:vertAlign w:val="baseline"/>
          </w:rPr>
          <w:t>ŽoP</w:t>
        </w:r>
        <w:proofErr w:type="spellEnd"/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 rozumie aj </w:t>
        </w:r>
        <w:proofErr w:type="spellStart"/>
        <w:r w:rsidRPr="00893229">
          <w:rPr>
            <w:rStyle w:val="Odkaznapoznmkupodiarou"/>
            <w:rFonts w:asciiTheme="minorHAnsi" w:hAnsiTheme="minorHAnsi"/>
            <w:vertAlign w:val="baseline"/>
          </w:rPr>
          <w:t>ŽoP</w:t>
        </w:r>
        <w:proofErr w:type="spellEnd"/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 na </w:t>
        </w:r>
        <w:proofErr w:type="spellStart"/>
        <w:r w:rsidRPr="00893229">
          <w:rPr>
            <w:rStyle w:val="Odkaznapoznmkupodiarou"/>
            <w:rFonts w:asciiTheme="minorHAnsi" w:hAnsiTheme="minorHAnsi"/>
            <w:vertAlign w:val="baseline"/>
          </w:rPr>
          <w:t>predfinancovanie</w:t>
        </w:r>
        <w:proofErr w:type="spellEnd"/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 poslednej časti príspevku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22F2" w14:textId="77777777" w:rsidR="00C32A49" w:rsidRDefault="00C32A49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C32A49" w14:paraId="2B66EC5F" w14:textId="77777777">
      <w:trPr>
        <w:trHeight w:hRule="exact" w:val="220"/>
      </w:trPr>
      <w:tc>
        <w:tcPr>
          <w:tcW w:w="4111" w:type="dxa"/>
        </w:tcPr>
        <w:p w14:paraId="75647EF1" w14:textId="77777777" w:rsidR="00C32A49" w:rsidRDefault="00C32A49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C32A49" w14:paraId="1B692D94" w14:textId="77777777">
      <w:trPr>
        <w:trHeight w:hRule="exact" w:val="220"/>
      </w:trPr>
      <w:tc>
        <w:tcPr>
          <w:tcW w:w="4111" w:type="dxa"/>
        </w:tcPr>
        <w:p w14:paraId="2686C610" w14:textId="77777777" w:rsidR="00C32A49" w:rsidRDefault="00C32A49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C32A49" w14:paraId="6670461A" w14:textId="77777777">
      <w:tc>
        <w:tcPr>
          <w:tcW w:w="4111" w:type="dxa"/>
        </w:tcPr>
        <w:p w14:paraId="2D065178" w14:textId="77777777" w:rsidR="00C32A49" w:rsidRDefault="00C32A49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7C3E47A8" w14:textId="77777777" w:rsidR="00C32A49" w:rsidRDefault="00C32A4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99DB" w14:textId="77777777" w:rsidR="00C32A49" w:rsidRPr="00730D1A" w:rsidRDefault="00C32A49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010D" w14:textId="6E0F7F3F" w:rsidR="00C32A49" w:rsidRPr="001F013A" w:rsidRDefault="00B7620C" w:rsidP="00A42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C1E39" wp14:editId="073F439C">
              <wp:simplePos x="0" y="0"/>
              <wp:positionH relativeFrom="column">
                <wp:posOffset>93345</wp:posOffset>
              </wp:positionH>
              <wp:positionV relativeFrom="paragraph">
                <wp:posOffset>-349250</wp:posOffset>
              </wp:positionV>
              <wp:extent cx="1051560" cy="727710"/>
              <wp:effectExtent l="0" t="0" r="15240" b="1524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1560" cy="72771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58A7D5" w14:textId="525E46C1" w:rsidR="00C32A49" w:rsidRPr="00CC6608" w:rsidRDefault="00B7620C" w:rsidP="00A42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9C4014">
                            <w:rPr>
                              <w:noProof/>
                            </w:rPr>
                            <w:drawing>
                              <wp:inline distT="0" distB="0" distL="0" distR="0" wp14:anchorId="05CD4BEF" wp14:editId="2FE6BFEE">
                                <wp:extent cx="692785" cy="579120"/>
                                <wp:effectExtent l="0" t="0" r="0" b="0"/>
                                <wp:docPr id="10" name="Obrázo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980" cy="6043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0C1E39" id="Zaoblený obdĺžnik 15" o:spid="_x0000_s1027" style="position:absolute;left:0;text-align:left;margin-left:7.35pt;margin-top:-27.5pt;width:82.8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" filled="f" strokecolor="black [3213]" strokeweight=".25pt">
              <v:textbox>
                <w:txbxContent>
                  <w:p w14:paraId="5658A7D5" w14:textId="525E46C1" w:rsidR="00C32A49" w:rsidRPr="00CC6608" w:rsidRDefault="00B7620C" w:rsidP="00A42D69">
                    <w:pPr>
                      <w:jc w:val="center"/>
                      <w:rPr>
                        <w:color w:val="000000" w:themeColor="text1"/>
                      </w:rPr>
                    </w:pPr>
                    <w:r w:rsidRPr="009C4014">
                      <w:rPr>
                        <w:noProof/>
                      </w:rPr>
                      <w:drawing>
                        <wp:inline distT="0" distB="0" distL="0" distR="0" wp14:anchorId="05CD4BEF" wp14:editId="2FE6BFEE">
                          <wp:extent cx="692785" cy="579120"/>
                          <wp:effectExtent l="0" t="0" r="0" b="0"/>
                          <wp:docPr id="10" name="Obrázo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980" cy="6043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C145CE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65A7CAD" wp14:editId="16E6F0AD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5" name="Obrázok 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A4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255B1B2D" wp14:editId="34ABD87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2A4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185E341C" wp14:editId="4C53BF93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2A941" w14:textId="48677A75" w:rsidR="00C32A49" w:rsidRDefault="00C32A49" w:rsidP="009079B3">
    <w:pPr>
      <w:pStyle w:val="Hlavika"/>
      <w:jc w:val="left"/>
      <w:rPr>
        <w:rFonts w:ascii="Arial Narrow" w:hAnsi="Arial Narrow" w:cs="Arial"/>
        <w:sz w:val="20"/>
      </w:rPr>
    </w:pPr>
  </w:p>
  <w:p w14:paraId="711F833E" w14:textId="77777777" w:rsidR="00C32A49" w:rsidRDefault="00C32A49" w:rsidP="00702503">
    <w:pPr>
      <w:pStyle w:val="Hlavika"/>
      <w:rPr>
        <w:rFonts w:ascii="Arial Narrow" w:hAnsi="Arial Narrow" w:cs="Arial"/>
        <w:sz w:val="20"/>
      </w:rPr>
    </w:pPr>
  </w:p>
  <w:p w14:paraId="5D7E8D82" w14:textId="6B46E0A3" w:rsidR="00C32A49" w:rsidRPr="00730D1A" w:rsidRDefault="00C32A49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725178195">
    <w:abstractNumId w:val="27"/>
  </w:num>
  <w:num w:numId="2" w16cid:durableId="205148017">
    <w:abstractNumId w:val="18"/>
  </w:num>
  <w:num w:numId="3" w16cid:durableId="943611743">
    <w:abstractNumId w:val="38"/>
  </w:num>
  <w:num w:numId="4" w16cid:durableId="622199516">
    <w:abstractNumId w:val="1"/>
  </w:num>
  <w:num w:numId="5" w16cid:durableId="850871886">
    <w:abstractNumId w:val="0"/>
  </w:num>
  <w:num w:numId="6" w16cid:durableId="1759789555">
    <w:abstractNumId w:val="3"/>
  </w:num>
  <w:num w:numId="7" w16cid:durableId="1060179674">
    <w:abstractNumId w:val="6"/>
  </w:num>
  <w:num w:numId="8" w16cid:durableId="1617516572">
    <w:abstractNumId w:val="9"/>
  </w:num>
  <w:num w:numId="9" w16cid:durableId="32849355">
    <w:abstractNumId w:val="8"/>
  </w:num>
  <w:num w:numId="10" w16cid:durableId="559631340">
    <w:abstractNumId w:val="15"/>
  </w:num>
  <w:num w:numId="11" w16cid:durableId="450824609">
    <w:abstractNumId w:val="30"/>
  </w:num>
  <w:num w:numId="12" w16cid:durableId="818420971">
    <w:abstractNumId w:val="25"/>
  </w:num>
  <w:num w:numId="13" w16cid:durableId="665865723">
    <w:abstractNumId w:val="20"/>
  </w:num>
  <w:num w:numId="14" w16cid:durableId="869532661">
    <w:abstractNumId w:val="10"/>
  </w:num>
  <w:num w:numId="15" w16cid:durableId="487986543">
    <w:abstractNumId w:val="26"/>
  </w:num>
  <w:num w:numId="16" w16cid:durableId="958758462">
    <w:abstractNumId w:val="23"/>
  </w:num>
  <w:num w:numId="17" w16cid:durableId="193925468">
    <w:abstractNumId w:val="4"/>
  </w:num>
  <w:num w:numId="18" w16cid:durableId="1469783164">
    <w:abstractNumId w:val="24"/>
  </w:num>
  <w:num w:numId="19" w16cid:durableId="224611372">
    <w:abstractNumId w:val="12"/>
  </w:num>
  <w:num w:numId="20" w16cid:durableId="1533878228">
    <w:abstractNumId w:val="29"/>
  </w:num>
  <w:num w:numId="21" w16cid:durableId="1168986888">
    <w:abstractNumId w:val="22"/>
  </w:num>
  <w:num w:numId="22" w16cid:durableId="846332286">
    <w:abstractNumId w:val="16"/>
  </w:num>
  <w:num w:numId="23" w16cid:durableId="55520207">
    <w:abstractNumId w:val="35"/>
  </w:num>
  <w:num w:numId="24" w16cid:durableId="1861508179">
    <w:abstractNumId w:val="11"/>
  </w:num>
  <w:num w:numId="25" w16cid:durableId="1204319807">
    <w:abstractNumId w:val="19"/>
  </w:num>
  <w:num w:numId="26" w16cid:durableId="675572979">
    <w:abstractNumId w:val="2"/>
  </w:num>
  <w:num w:numId="27" w16cid:durableId="2005933706">
    <w:abstractNumId w:val="33"/>
  </w:num>
  <w:num w:numId="28" w16cid:durableId="1513178122">
    <w:abstractNumId w:val="36"/>
  </w:num>
  <w:num w:numId="29" w16cid:durableId="934049483">
    <w:abstractNumId w:val="32"/>
  </w:num>
  <w:num w:numId="30" w16cid:durableId="826894321">
    <w:abstractNumId w:val="34"/>
  </w:num>
  <w:num w:numId="31" w16cid:durableId="2140341330">
    <w:abstractNumId w:val="31"/>
  </w:num>
  <w:num w:numId="32" w16cid:durableId="1788044773">
    <w:abstractNumId w:val="14"/>
  </w:num>
  <w:num w:numId="33" w16cid:durableId="1652827925">
    <w:abstractNumId w:val="5"/>
  </w:num>
  <w:num w:numId="34" w16cid:durableId="1411999575">
    <w:abstractNumId w:val="37"/>
  </w:num>
  <w:num w:numId="35" w16cid:durableId="786319484">
    <w:abstractNumId w:val="7"/>
  </w:num>
  <w:num w:numId="36" w16cid:durableId="1368481851">
    <w:abstractNumId w:val="21"/>
  </w:num>
  <w:num w:numId="37" w16cid:durableId="1440372852">
    <w:abstractNumId w:val="13"/>
  </w:num>
  <w:num w:numId="38" w16cid:durableId="1697995729">
    <w:abstractNumId w:val="28"/>
  </w:num>
  <w:num w:numId="39" w16cid:durableId="1285038623">
    <w:abstractNumId w:val="17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B7FB6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2DA4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21C5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198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749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A44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1D12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E787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20C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15F13"/>
    <w:rsid w:val="006472F3"/>
    <w:rsid w:val="006B31D6"/>
    <w:rsid w:val="006B35F9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44CE6"/>
    <w:rsid w:val="00D90754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2023-03-27T14:01:00Z</dcterms:created>
  <dcterms:modified xsi:type="dcterms:W3CDTF">2023-03-27T14:06:00Z</dcterms:modified>
</cp:coreProperties>
</file>