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C2A83A0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ED3C04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D0980D1" w:rsidR="00AD4FD2" w:rsidRPr="00A42D69" w:rsidRDefault="00ED3C04" w:rsidP="00AD4FD2">
            <w:pPr>
              <w:spacing w:before="120" w:after="120"/>
              <w:jc w:val="both"/>
            </w:pPr>
            <w:r>
              <w:rPr>
                <w:i/>
              </w:rPr>
              <w:t>Banskobystrický geomontánny park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88D4FE1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ED3C04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ED3C04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A08B66D" w:rsidR="00ED3C04" w:rsidRPr="00334C9E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2C49B20A" w:rsidR="00ED3C04" w:rsidRPr="00334C9E" w:rsidRDefault="00ED3C04" w:rsidP="00ED3C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F77C" w14:textId="77777777" w:rsidR="00ED3C04" w:rsidRDefault="00ED3C04" w:rsidP="00ED3C04">
            <w:pPr>
              <w:spacing w:line="256" w:lineRule="auto"/>
              <w:ind w:left="-22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Posudzuje sa súlad projektu s programovou stratégiou IROP, prioritnou osou č. 5 - Miestny rozvoj vedený komunitou, t.j. súlad s:</w:t>
            </w:r>
          </w:p>
          <w:p w14:paraId="0B061F53" w14:textId="230470FB" w:rsidR="00ED3C04" w:rsidRPr="00ED3C04" w:rsidRDefault="00ED3C04" w:rsidP="00ED3C04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rPr>
                <w:rFonts w:ascii="Calibri" w:eastAsia="Times New Roman" w:hAnsi="Calibri" w:cs="Arial"/>
                <w:color w:val="000000" w:themeColor="text1"/>
              </w:rPr>
            </w:pPr>
            <w:r w:rsidRPr="00ED3C04">
              <w:rPr>
                <w:rFonts w:ascii="Calibri" w:eastAsia="Times New Roman" w:hAnsi="Calibri" w:cs="Arial"/>
                <w:color w:val="000000" w:themeColor="text1"/>
              </w:rPr>
              <w:t>očakávanými výsledkami</w:t>
            </w:r>
          </w:p>
          <w:p w14:paraId="6F4E2449" w14:textId="04EC6D60" w:rsidR="00ED3C04" w:rsidRPr="00ED3C04" w:rsidRDefault="00ED3C04" w:rsidP="00ED3C04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ED3C04">
              <w:rPr>
                <w:rFonts w:ascii="Calibri" w:eastAsia="Times New Roman" w:hAnsi="Calibri" w:cs="Arial"/>
                <w:color w:val="000000" w:themeColor="text1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B484" w14:textId="77777777" w:rsidR="00ED3C04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23D30540" w14:textId="37163872" w:rsidR="00ED3C04" w:rsidRPr="00334C9E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6A803711" w:rsidR="00ED3C04" w:rsidRPr="00334C9E" w:rsidRDefault="00ED3C04" w:rsidP="00ED3C0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53CD7638" w:rsidR="00ED3C04" w:rsidRPr="00334C9E" w:rsidRDefault="00ED3C04" w:rsidP="00ED3C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Zameranie projektu je v súlade s programovou stratégiou IROP.</w:t>
            </w:r>
          </w:p>
        </w:tc>
      </w:tr>
      <w:tr w:rsidR="00ED3C04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ED3C04" w:rsidRPr="00334C9E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ED3C04" w:rsidRPr="00334C9E" w:rsidRDefault="00ED3C04" w:rsidP="00ED3C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ED3C04" w:rsidRPr="00334C9E" w:rsidRDefault="00ED3C04" w:rsidP="00ED3C04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ED3C04" w:rsidRPr="00334C9E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C3D2387" w:rsidR="00ED3C04" w:rsidRPr="00334C9E" w:rsidRDefault="00ED3C04" w:rsidP="00ED3C04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088BC13" w:rsidR="00ED3C04" w:rsidRPr="00334C9E" w:rsidRDefault="00ED3C04" w:rsidP="00ED3C0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Zameranie projektu nie je v súlade s programovou stratégiou IROP.</w:t>
            </w:r>
          </w:p>
        </w:tc>
      </w:tr>
      <w:tr w:rsidR="00ED3C04" w:rsidRPr="00334C9E" w14:paraId="116FC2CA" w14:textId="77777777" w:rsidTr="00ED3C04">
        <w:trPr>
          <w:trHeight w:val="53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4E54D" w14:textId="44A47410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D8B25" w14:textId="2E77F9CB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FF1EC" w14:textId="4BB6B3B1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86A10" w14:textId="77777777" w:rsidR="00ED3C04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5DF0984A" w14:textId="32A9BCB5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3981" w14:textId="34B93DE0" w:rsidR="00ED3C04" w:rsidRPr="00334C9E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F5E9" w14:textId="41879736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Zameranie projektu je v súlade so Stratégiou CLLD.</w:t>
            </w:r>
          </w:p>
        </w:tc>
      </w:tr>
      <w:tr w:rsidR="00ED3C04" w:rsidRPr="00334C9E" w14:paraId="27ABC5C6" w14:textId="77777777" w:rsidTr="00ED3C04">
        <w:trPr>
          <w:trHeight w:val="57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1B50" w14:textId="77777777" w:rsidR="00ED3C04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CF1D" w14:textId="77777777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5989" w14:textId="77777777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B9FC" w14:textId="77777777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AA87" w14:textId="09C0CE7C" w:rsidR="00ED3C04" w:rsidRPr="00334C9E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B671" w14:textId="44BE12AF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Zameranie projektu nie je v súlade so Stratégiou CLLD.</w:t>
            </w:r>
          </w:p>
        </w:tc>
      </w:tr>
      <w:tr w:rsidR="00ED3C04" w:rsidRPr="00334C9E" w14:paraId="51DE1316" w14:textId="77777777" w:rsidTr="00C43747">
        <w:trPr>
          <w:trHeight w:val="62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07C61" w14:textId="3F0D252E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0432B" w14:textId="74301CD4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DAFBA" w14:textId="74CEE24E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B23A5" w14:textId="3FCCBCC0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702C" w14:textId="2C71F9AD" w:rsidR="00ED3C04" w:rsidRPr="00334C9E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0BF2" w14:textId="2B843937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inovatívny charakter.</w:t>
            </w:r>
          </w:p>
        </w:tc>
      </w:tr>
      <w:tr w:rsidR="00ED3C04" w:rsidRPr="00334C9E" w14:paraId="1B326D46" w14:textId="77777777" w:rsidTr="00C43747">
        <w:trPr>
          <w:trHeight w:val="60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635D" w14:textId="77777777" w:rsidR="00ED3C04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9577" w14:textId="77777777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D64A" w14:textId="77777777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C07B" w14:textId="77777777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023A" w14:textId="0A93C4E1" w:rsidR="00ED3C04" w:rsidRPr="00334C9E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938" w14:textId="61F4B3AB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nemá inovatívny charakter.</w:t>
            </w:r>
          </w:p>
        </w:tc>
      </w:tr>
      <w:tr w:rsidR="00ED3C04" w:rsidRPr="00334C9E" w14:paraId="60DC9B54" w14:textId="77777777" w:rsidTr="00F3046F">
        <w:trPr>
          <w:trHeight w:val="85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1F529" w14:textId="4E911635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6E5E2" w14:textId="14BDBB28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DED96" w14:textId="03BFFD39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 xml:space="preserve">Posudzuje sa, či žiadateľ vytvorí minimálne 0,5 úväzkové pracovné miesto FTE </w:t>
            </w:r>
            <w:del w:id="1" w:author="Autor">
              <w:r w:rsidDel="00C131E5">
                <w:rPr>
                  <w:rFonts w:eastAsia="Times New Roman" w:cs="Arial"/>
                  <w:color w:val="000000" w:themeColor="text1"/>
                  <w:lang w:bidi="en-US"/>
                </w:rPr>
                <w:delText>alebo 1 pracovné miesto FTE, v závislosti od výšky poskytovaného NFP</w:delText>
              </w:r>
            </w:del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888C7" w14:textId="77777777" w:rsidR="00ED3C04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0EC06F35" w14:textId="08D401B4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0452" w14:textId="48520DD6" w:rsidR="00ED3C04" w:rsidRPr="00334C9E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B478" w14:textId="545A98BA" w:rsidR="00ED3C04" w:rsidRPr="00593BB8" w:rsidRDefault="00ED3C04" w:rsidP="00ED3C04">
            <w:pPr>
              <w:rPr>
                <w:rFonts w:cstheme="minorHAnsi"/>
                <w:color w:val="000000" w:themeColor="text1"/>
              </w:rPr>
            </w:pPr>
            <w:r w:rsidRPr="00593BB8">
              <w:rPr>
                <w:rFonts w:cstheme="minorHAnsi"/>
                <w:color w:val="000000" w:themeColor="text1"/>
              </w:rPr>
              <w:t xml:space="preserve">Žiadateľ, </w:t>
            </w:r>
            <w:del w:id="2" w:author="Autor">
              <w:r w:rsidRPr="00593BB8" w:rsidDel="00C131E5">
                <w:rPr>
                  <w:rFonts w:cstheme="minorHAnsi"/>
                  <w:color w:val="000000" w:themeColor="text1"/>
                </w:rPr>
                <w:delText xml:space="preserve">ktorého výška NFP je nižšia ako 25 000 Eur, </w:delText>
              </w:r>
            </w:del>
            <w:r w:rsidRPr="00593BB8">
              <w:rPr>
                <w:rFonts w:cstheme="minorHAnsi"/>
                <w:color w:val="000000" w:themeColor="text1"/>
              </w:rPr>
              <w:t>sa zaviazal vytvoriť minimálne 0,5 úväzkové pracovné miesto FTE.</w:t>
            </w:r>
          </w:p>
          <w:p w14:paraId="7BED7CE0" w14:textId="74D0094C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del w:id="3" w:author="Autor">
              <w:r w:rsidRPr="00593BB8" w:rsidDel="00C131E5">
                <w:rPr>
                  <w:rFonts w:asciiTheme="minorHAnsi" w:hAnsiTheme="minorHAnsi" w:cstheme="minorHAnsi"/>
                  <w:color w:val="000000" w:themeColor="text1"/>
                </w:rPr>
                <w:delText>Žiadateľ, ktorého výška NFP je vyššia alebo rovná 25 000 Eur, sa zaviazal vytvoriť minimálne 1 pracovné miesto FTE</w:delText>
              </w:r>
            </w:del>
            <w:r w:rsidRPr="00593BB8">
              <w:rPr>
                <w:rFonts w:asciiTheme="minorHAnsi" w:hAnsiTheme="minorHAnsi" w:cstheme="minorHAnsi"/>
                <w:color w:val="000000" w:themeColor="text1"/>
              </w:rPr>
              <w:t>. Pracovného miest</w:t>
            </w:r>
            <w:ins w:id="4" w:author="Autor">
              <w:r w:rsidR="00C131E5">
                <w:rPr>
                  <w:rFonts w:asciiTheme="minorHAnsi" w:hAnsiTheme="minorHAnsi" w:cstheme="minorHAnsi"/>
                  <w:color w:val="000000" w:themeColor="text1"/>
                </w:rPr>
                <w:t>o musí byť udržateľné minimálne</w:t>
              </w:r>
            </w:ins>
            <w:del w:id="5" w:author="Autor">
              <w:r w:rsidRPr="00593BB8" w:rsidDel="00C131E5">
                <w:rPr>
                  <w:rFonts w:asciiTheme="minorHAnsi" w:hAnsiTheme="minorHAnsi" w:cstheme="minorHAnsi"/>
                  <w:color w:val="000000" w:themeColor="text1"/>
                </w:rPr>
                <w:delText xml:space="preserve">a je </w:delText>
              </w:r>
            </w:del>
            <w:r w:rsidRPr="00593BB8">
              <w:rPr>
                <w:rFonts w:asciiTheme="minorHAnsi" w:hAnsiTheme="minorHAnsi" w:cstheme="minorHAnsi"/>
                <w:color w:val="000000" w:themeColor="text1"/>
              </w:rPr>
              <w:t xml:space="preserve">3 roky od </w:t>
            </w:r>
            <w:ins w:id="6" w:author="Autor">
              <w:r w:rsidR="00C131E5">
                <w:rPr>
                  <w:rFonts w:asciiTheme="minorHAnsi" w:hAnsiTheme="minorHAnsi" w:cstheme="minorHAnsi"/>
                  <w:color w:val="000000" w:themeColor="text1"/>
                </w:rPr>
                <w:t xml:space="preserve">finančného </w:t>
              </w:r>
            </w:ins>
            <w:r w:rsidRPr="00593BB8">
              <w:rPr>
                <w:rFonts w:asciiTheme="minorHAnsi" w:hAnsiTheme="minorHAnsi" w:cstheme="minorHAnsi"/>
                <w:color w:val="000000" w:themeColor="text1"/>
              </w:rPr>
              <w:t>ukončenia projektu.</w:t>
            </w:r>
          </w:p>
        </w:tc>
      </w:tr>
      <w:tr w:rsidR="00ED3C04" w:rsidRPr="00334C9E" w14:paraId="7C81006B" w14:textId="77777777" w:rsidTr="00F3046F">
        <w:trPr>
          <w:trHeight w:val="734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C09B" w14:textId="77777777" w:rsidR="00ED3C04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EB61" w14:textId="77777777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9F77" w14:textId="77777777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46AF" w14:textId="77777777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9917" w14:textId="104377B0" w:rsidR="00ED3C04" w:rsidRPr="00334C9E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4580" w14:textId="487E93A6" w:rsidR="00ED3C04" w:rsidRPr="00DE38C3" w:rsidRDefault="00ED3C04" w:rsidP="00ED3C04">
            <w:pPr>
              <w:rPr>
                <w:rFonts w:cstheme="minorHAnsi"/>
                <w:color w:val="000000" w:themeColor="text1"/>
              </w:rPr>
            </w:pPr>
            <w:r w:rsidRPr="00DE38C3">
              <w:rPr>
                <w:rFonts w:cstheme="minorHAnsi"/>
                <w:color w:val="000000" w:themeColor="text1"/>
              </w:rPr>
              <w:t xml:space="preserve">Žiadateľ, </w:t>
            </w:r>
            <w:del w:id="7" w:author="Autor">
              <w:r w:rsidRPr="00DE38C3" w:rsidDel="00C131E5">
                <w:rPr>
                  <w:rFonts w:cstheme="minorHAnsi"/>
                  <w:color w:val="000000" w:themeColor="text1"/>
                </w:rPr>
                <w:delText xml:space="preserve">ktorého výška NFP je nižšia ako 25 000 Eur, </w:delText>
              </w:r>
            </w:del>
            <w:r w:rsidRPr="00DE38C3">
              <w:rPr>
                <w:rFonts w:cstheme="minorHAnsi"/>
                <w:color w:val="000000" w:themeColor="text1"/>
              </w:rPr>
              <w:t xml:space="preserve">sa nezaviazal vytvoriť minimálne 0,5 úväzkové pracovné miesto FTE.  </w:t>
            </w:r>
          </w:p>
          <w:p w14:paraId="6D15E863" w14:textId="3C777848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del w:id="8" w:author="Autor">
              <w:r w:rsidRPr="00DE38C3" w:rsidDel="00C131E5">
                <w:rPr>
                  <w:rFonts w:asciiTheme="minorHAnsi" w:hAnsiTheme="minorHAnsi" w:cstheme="minorHAnsi"/>
                  <w:color w:val="000000" w:themeColor="text1"/>
                </w:rPr>
                <w:delText>Žiadateľ, ktorého výška NFP je vyššia alebo rovná 25 000 Eur, sa nezaviazal vytvoriť minimálne 1 pracovné miesto FTE.</w:delText>
              </w:r>
            </w:del>
          </w:p>
        </w:tc>
      </w:tr>
      <w:tr w:rsidR="00ED3C04" w:rsidRPr="00334C9E" w14:paraId="6A7516C9" w14:textId="77777777" w:rsidTr="00032340">
        <w:trPr>
          <w:trHeight w:val="78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FCC65" w14:textId="20F54B8B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1013A" w14:textId="63A781D9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8F34C" w14:textId="2C2D5AC5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 xml:space="preserve">Posudzuje sa hodnota vytvoreného pracovného miesta. Hodnota pracovného miesta sa vypočíta ako výška schváleného príspevku k plánovanej hodnote merateľného ukazovateľa </w:t>
            </w:r>
            <w:r w:rsidRPr="00FB4715">
              <w:rPr>
                <w:rFonts w:eastAsia="Times New Roman" w:cs="Arial"/>
                <w:i/>
                <w:color w:val="000000" w:themeColor="text1"/>
                <w:lang w:bidi="en-US"/>
              </w:rPr>
              <w:t>A104  Počet vytvorených pracovných miest.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A93A9" w14:textId="62FFF17C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8759" w14:textId="0FE00B8D" w:rsidR="00ED3C04" w:rsidRPr="00334C9E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29B7" w14:textId="16D68670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Ak je hodnota pracovného miesta FTE rovná alebo vyššia ako  </w:t>
            </w:r>
            <w:del w:id="9" w:author="Autor">
              <w:r w:rsidDel="00C131E5">
                <w:rPr>
                  <w:rFonts w:cs="Arial"/>
                  <w:color w:val="000000" w:themeColor="text1"/>
                </w:rPr>
                <w:delText xml:space="preserve">50 </w:delText>
              </w:r>
            </w:del>
            <w:ins w:id="10" w:author="Autor">
              <w:r w:rsidR="00C131E5">
                <w:rPr>
                  <w:rFonts w:cs="Arial"/>
                  <w:color w:val="000000" w:themeColor="text1"/>
                </w:rPr>
                <w:t>10</w:t>
              </w:r>
              <w:r w:rsidR="00C131E5">
                <w:rPr>
                  <w:rFonts w:cs="Arial"/>
                  <w:color w:val="000000" w:themeColor="text1"/>
                </w:rPr>
                <w:t xml:space="preserve">0 </w:t>
              </w:r>
            </w:ins>
            <w:r>
              <w:rPr>
                <w:rFonts w:cs="Arial"/>
                <w:color w:val="000000" w:themeColor="text1"/>
              </w:rPr>
              <w:t>000 Eur.</w:t>
            </w:r>
          </w:p>
        </w:tc>
      </w:tr>
      <w:tr w:rsidR="00ED3C04" w:rsidRPr="00334C9E" w14:paraId="523CA40C" w14:textId="77777777" w:rsidTr="00AD399D">
        <w:trPr>
          <w:trHeight w:val="69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5605C" w14:textId="77777777" w:rsidR="00ED3C04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EB039" w14:textId="77777777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B3C6A" w14:textId="77777777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9BA2C" w14:textId="77777777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1A02" w14:textId="0E815C42" w:rsidR="00ED3C04" w:rsidRPr="00334C9E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611F" w14:textId="77CBEF27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Ak je hodnota pracovného miesta FTE nižšia ako </w:t>
            </w:r>
            <w:del w:id="11" w:author="Autor">
              <w:r w:rsidDel="00C131E5">
                <w:rPr>
                  <w:rFonts w:cs="Arial"/>
                  <w:color w:val="000000" w:themeColor="text1"/>
                </w:rPr>
                <w:delText xml:space="preserve">50 </w:delText>
              </w:r>
            </w:del>
            <w:ins w:id="12" w:author="Autor">
              <w:r w:rsidR="00C131E5">
                <w:rPr>
                  <w:rFonts w:cs="Arial"/>
                  <w:color w:val="000000" w:themeColor="text1"/>
                </w:rPr>
                <w:t>100</w:t>
              </w:r>
              <w:r w:rsidR="00C131E5">
                <w:rPr>
                  <w:rFonts w:cs="Arial"/>
                  <w:color w:val="000000" w:themeColor="text1"/>
                </w:rPr>
                <w:t xml:space="preserve"> </w:t>
              </w:r>
            </w:ins>
            <w:r>
              <w:rPr>
                <w:rFonts w:cs="Arial"/>
                <w:color w:val="000000" w:themeColor="text1"/>
              </w:rPr>
              <w:t xml:space="preserve">000 Eur a rovná alebo vyššia ako </w:t>
            </w:r>
            <w:del w:id="13" w:author="Autor">
              <w:r w:rsidDel="00C131E5">
                <w:rPr>
                  <w:rFonts w:cs="Arial"/>
                  <w:color w:val="000000" w:themeColor="text1"/>
                </w:rPr>
                <w:delText>2</w:delText>
              </w:r>
            </w:del>
            <w:r>
              <w:rPr>
                <w:rFonts w:cs="Arial"/>
                <w:color w:val="000000" w:themeColor="text1"/>
              </w:rPr>
              <w:t>5</w:t>
            </w:r>
            <w:ins w:id="14" w:author="Autor">
              <w:r w:rsidR="00C131E5">
                <w:rPr>
                  <w:rFonts w:cs="Arial"/>
                  <w:color w:val="000000" w:themeColor="text1"/>
                </w:rPr>
                <w:t>0</w:t>
              </w:r>
            </w:ins>
            <w:r>
              <w:rPr>
                <w:rFonts w:cs="Arial"/>
                <w:color w:val="000000" w:themeColor="text1"/>
              </w:rPr>
              <w:t xml:space="preserve"> 000 Eur.</w:t>
            </w:r>
          </w:p>
        </w:tc>
      </w:tr>
      <w:tr w:rsidR="00ED3C04" w:rsidRPr="00334C9E" w14:paraId="16F06FF2" w14:textId="77777777" w:rsidTr="00032340">
        <w:trPr>
          <w:trHeight w:val="43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02B0" w14:textId="77777777" w:rsidR="00ED3C04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BE5B" w14:textId="77777777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672D" w14:textId="77777777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F314" w14:textId="77777777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15EB" w14:textId="53B91C24" w:rsidR="00ED3C04" w:rsidRPr="00334C9E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8F11" w14:textId="1A5ED1B0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Ak je hodnota pracovného miesta FTE nižšia ako </w:t>
            </w:r>
            <w:del w:id="15" w:author="Autor">
              <w:r w:rsidDel="00C131E5">
                <w:rPr>
                  <w:rFonts w:cs="Arial"/>
                  <w:color w:val="000000" w:themeColor="text1"/>
                </w:rPr>
                <w:delText>2</w:delText>
              </w:r>
            </w:del>
            <w:r>
              <w:rPr>
                <w:rFonts w:cs="Arial"/>
                <w:color w:val="000000" w:themeColor="text1"/>
              </w:rPr>
              <w:t>5</w:t>
            </w:r>
            <w:ins w:id="16" w:author="Autor">
              <w:r w:rsidR="00C131E5">
                <w:rPr>
                  <w:rFonts w:cs="Arial"/>
                  <w:color w:val="000000" w:themeColor="text1"/>
                </w:rPr>
                <w:t>0</w:t>
              </w:r>
            </w:ins>
            <w:r>
              <w:rPr>
                <w:rFonts w:cs="Arial"/>
                <w:color w:val="000000" w:themeColor="text1"/>
              </w:rPr>
              <w:t xml:space="preserve"> 000 Eur.</w:t>
            </w:r>
          </w:p>
        </w:tc>
      </w:tr>
      <w:tr w:rsidR="00ED3C04" w:rsidRPr="00334C9E" w14:paraId="7B8B72D5" w14:textId="77777777" w:rsidTr="00771952">
        <w:trPr>
          <w:trHeight w:val="80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A5E18" w14:textId="61944B45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88E98" w14:textId="023E2C2E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328D1" w14:textId="26318FEB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Projekt má dostatočnú úroveň z hľadiska zabezpečenia komplexnosti služieb v území alebo z hľadiska jeho využiteľnosti v území.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1E4B1" w14:textId="566AEE7B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436D" w14:textId="5F4BD9CC" w:rsidR="00ED3C04" w:rsidRPr="00334C9E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805E" w14:textId="7BEF3D46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ED3C04" w:rsidRPr="00334C9E" w14:paraId="645A7201" w14:textId="77777777" w:rsidTr="00771952">
        <w:trPr>
          <w:trHeight w:val="62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0BAB" w14:textId="77777777" w:rsidR="00ED3C04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943D" w14:textId="77777777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980A" w14:textId="77777777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9417" w14:textId="77777777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3C19" w14:textId="240EA24A" w:rsidR="00ED3C04" w:rsidRPr="00334C9E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9420" w14:textId="6074AE19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ED3C04" w:rsidRPr="00334C9E" w14:paraId="7436FB4B" w14:textId="77777777" w:rsidTr="0087131F">
        <w:trPr>
          <w:trHeight w:val="54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0B453" w14:textId="1919ECEF" w:rsidR="00ED3C04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2B6E8" w14:textId="42E1ADAB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Prínos realizácie projektu na územie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FCB8F" w14:textId="66D03E6D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lang w:bidi="en-US"/>
              </w:rPr>
              <w:t>Posudzuje sa na základe informácií uvedených žiadateľov o 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0E85E" w14:textId="5DF7DC79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398F" w14:textId="08D1F7FC" w:rsidR="00ED3C04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13DD" w14:textId="7A2332D8" w:rsidR="00ED3C04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prínos pre jednu obec na území MAS.</w:t>
            </w:r>
          </w:p>
        </w:tc>
      </w:tr>
      <w:tr w:rsidR="00ED3C04" w:rsidRPr="00334C9E" w14:paraId="049E417D" w14:textId="77777777" w:rsidTr="00E040BF">
        <w:trPr>
          <w:trHeight w:val="60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D6E79" w14:textId="77777777" w:rsidR="00ED3C04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400EF" w14:textId="77777777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496BC" w14:textId="77777777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76FD5" w14:textId="77777777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076E" w14:textId="3362806E" w:rsidR="00ED3C04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0AFC" w14:textId="64E5CE74" w:rsidR="00ED3C04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prínos pre dve až tri obce na území MAS.</w:t>
            </w:r>
          </w:p>
        </w:tc>
      </w:tr>
      <w:tr w:rsidR="00ED3C04" w:rsidRPr="00334C9E" w14:paraId="4B8E03F1" w14:textId="77777777" w:rsidTr="00ED3C04">
        <w:trPr>
          <w:trHeight w:val="42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87E4" w14:textId="77777777" w:rsidR="00ED3C04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1F8D" w14:textId="77777777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4973" w14:textId="77777777" w:rsidR="00ED3C04" w:rsidRPr="00334C9E" w:rsidRDefault="00ED3C04" w:rsidP="00ED3C0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A9E8" w14:textId="77777777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D6C4" w14:textId="5F2E37D1" w:rsidR="00ED3C04" w:rsidRDefault="00ED3C04" w:rsidP="00ED3C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DA7E" w14:textId="0B203A8D" w:rsidR="00ED3C04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 má prínos pre tri a viac obcí na území MAS.</w:t>
            </w:r>
          </w:p>
        </w:tc>
      </w:tr>
      <w:tr w:rsidR="00ED3C04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ED3C04" w:rsidRPr="00334C9E" w:rsidRDefault="00ED3C04" w:rsidP="00ED3C0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ED3C04" w:rsidRPr="00334C9E" w:rsidRDefault="00ED3C04" w:rsidP="00ED3C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ED3C04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68D60BE0" w:rsidR="00ED3C04" w:rsidRPr="00334C9E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36A97A06" w:rsidR="00ED3C04" w:rsidRPr="00334C9E" w:rsidRDefault="00ED3C04" w:rsidP="00ED3C0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F7A5" w14:textId="77777777" w:rsidR="00ED3C04" w:rsidRDefault="00ED3C04" w:rsidP="00ED3C0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Posudzuje sa:</w:t>
            </w:r>
          </w:p>
          <w:p w14:paraId="05BB4904" w14:textId="77777777" w:rsidR="00ED3C04" w:rsidRPr="000233B9" w:rsidRDefault="00ED3C04" w:rsidP="00ED3C0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či aktiv</w:t>
            </w:r>
            <w:r w:rsidRPr="000233B9">
              <w:rPr>
                <w:rFonts w:asciiTheme="minorHAnsi" w:hAnsiTheme="minorHAnsi" w:cs="Arial"/>
                <w:color w:val="000000" w:themeColor="text1"/>
              </w:rPr>
              <w:t xml:space="preserve">ity </w:t>
            </w:r>
            <w:r>
              <w:rPr>
                <w:rFonts w:asciiTheme="minorHAnsi" w:hAnsiTheme="minorHAnsi" w:cs="Arial"/>
                <w:color w:val="000000" w:themeColor="text1"/>
              </w:rPr>
              <w:t>nadväzujú na východiskovú situáciu,</w:t>
            </w:r>
          </w:p>
          <w:p w14:paraId="7CECCA48" w14:textId="77777777" w:rsidR="00ED3C04" w:rsidRPr="000233B9" w:rsidRDefault="00ED3C04" w:rsidP="00ED3C0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či sú dostatočne zrozumiteľné a je zrejmé, čo chce žiadateľ dosiahnuť,</w:t>
            </w:r>
          </w:p>
          <w:p w14:paraId="7A280F3C" w14:textId="23193653" w:rsidR="00ED3C04" w:rsidRPr="00334C9E" w:rsidRDefault="00ED3C04" w:rsidP="00ED3C0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E5E5" w14:textId="77777777" w:rsidR="00ED3C04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6DDD7C9C" w14:textId="29915091" w:rsidR="00ED3C04" w:rsidRPr="00334C9E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46CCA45D" w:rsidR="00ED3C04" w:rsidRPr="00334C9E" w:rsidRDefault="00ED3C04" w:rsidP="00ED3C04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3CA6DE2" w:rsidR="00ED3C04" w:rsidRPr="00334C9E" w:rsidRDefault="00ED3C04" w:rsidP="00ED3C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ED3C04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ED3C04" w:rsidRPr="00334C9E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ED3C04" w:rsidRPr="00334C9E" w:rsidRDefault="00ED3C04" w:rsidP="00ED3C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ED3C04" w:rsidRPr="00334C9E" w:rsidRDefault="00ED3C04" w:rsidP="00ED3C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ED3C04" w:rsidRPr="00334C9E" w:rsidRDefault="00ED3C04" w:rsidP="00ED3C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77E658BB" w:rsidR="00ED3C04" w:rsidRPr="00334C9E" w:rsidRDefault="00ED3C04" w:rsidP="00ED3C04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5AE6F1C5" w:rsidR="00ED3C04" w:rsidRPr="00334C9E" w:rsidRDefault="00ED3C04" w:rsidP="00ED3C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ED3C04" w:rsidRPr="00334C9E" w14:paraId="087FADAB" w14:textId="77777777" w:rsidTr="00F2053A">
        <w:trPr>
          <w:trHeight w:val="86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582F7" w14:textId="6A71AC9B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E13D2" w14:textId="61E425E3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E5873" w14:textId="77777777" w:rsidR="00ED3C04" w:rsidRDefault="00ED3C04" w:rsidP="00ED3C0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Posudzuje sa na základ žiadateľom poskytnutých informácií o realizácii projektu.</w:t>
            </w:r>
          </w:p>
          <w:p w14:paraId="57E3E53B" w14:textId="77777777" w:rsidR="00ED3C04" w:rsidRDefault="00ED3C04" w:rsidP="00ED3C04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5CDDDDC7" w14:textId="77777777" w:rsidR="00ED3C04" w:rsidRDefault="00ED3C04" w:rsidP="00ED3C04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Miestne špecifiká sú:</w:t>
            </w:r>
          </w:p>
          <w:p w14:paraId="4691F0DC" w14:textId="77777777" w:rsidR="00ED3C04" w:rsidRDefault="00ED3C04" w:rsidP="00ED3C0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charakteristický ráz územia,</w:t>
            </w:r>
          </w:p>
          <w:p w14:paraId="67D21265" w14:textId="77777777" w:rsidR="00ED3C04" w:rsidRDefault="00ED3C04" w:rsidP="00ED3C0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kultúrny a historický ráz územia,</w:t>
            </w:r>
          </w:p>
          <w:p w14:paraId="01188ACE" w14:textId="77777777" w:rsidR="00ED3C04" w:rsidRDefault="00ED3C04" w:rsidP="00ED3C0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miestne zvyky, gastronómia,</w:t>
            </w:r>
          </w:p>
          <w:p w14:paraId="509B542D" w14:textId="2591B9B5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miestna architektúra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929F9" w14:textId="628E296C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174F" w14:textId="02D80352" w:rsidR="00ED3C04" w:rsidRPr="00334C9E" w:rsidRDefault="00ED3C04" w:rsidP="00ED3C04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3A97" w14:textId="34040BF3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Nie.</w:t>
            </w:r>
          </w:p>
        </w:tc>
      </w:tr>
      <w:tr w:rsidR="00ED3C04" w:rsidRPr="00334C9E" w14:paraId="4173A271" w14:textId="77777777" w:rsidTr="00F2053A">
        <w:trPr>
          <w:trHeight w:val="67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AB19" w14:textId="77777777" w:rsidR="00ED3C04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A4BD" w14:textId="77777777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CB84" w14:textId="77777777" w:rsidR="00ED3C04" w:rsidRPr="00334C9E" w:rsidRDefault="00ED3C04" w:rsidP="00ED3C0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4D28" w14:textId="77777777" w:rsidR="00ED3C04" w:rsidRPr="00334C9E" w:rsidRDefault="00ED3C04" w:rsidP="00ED3C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FF4D" w14:textId="1A4B34BC" w:rsidR="00ED3C04" w:rsidRPr="00334C9E" w:rsidRDefault="00ED3C04" w:rsidP="00ED3C04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0BE7" w14:textId="5232D767" w:rsidR="00ED3C04" w:rsidRPr="00334C9E" w:rsidRDefault="00ED3C04" w:rsidP="00ED3C04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Áno.</w:t>
            </w:r>
          </w:p>
        </w:tc>
      </w:tr>
      <w:tr w:rsidR="00ED3C04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ED3C04" w:rsidRPr="00334C9E" w:rsidRDefault="00ED3C04" w:rsidP="00ED3C0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ED3C04" w:rsidRPr="00334C9E" w:rsidRDefault="00ED3C04" w:rsidP="00ED3C0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253FF9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5D201BDE" w:rsidR="00253FF9" w:rsidRPr="00334C9E" w:rsidRDefault="00253FF9" w:rsidP="00253FF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1481048E" w:rsidR="00253FF9" w:rsidRPr="00334C9E" w:rsidRDefault="00253FF9" w:rsidP="00253FF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349887DD" w:rsidR="00253FF9" w:rsidRPr="00334C9E" w:rsidRDefault="00253FF9" w:rsidP="00253FF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Posudzuje sa kapacita žiadateľa na zabezpečenie udržateľnosti výstupov projektu po realizácii projektu (podľa 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5AA10B2D" w:rsidR="00253FF9" w:rsidRPr="00334C9E" w:rsidRDefault="00253FF9" w:rsidP="00253FF9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6F36B664" w:rsidR="00253FF9" w:rsidRPr="00334C9E" w:rsidRDefault="00253FF9" w:rsidP="00253FF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21001836" w:rsidR="00253FF9" w:rsidRPr="00334C9E" w:rsidRDefault="00253FF9" w:rsidP="00253FF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Žiadateľ nedokáže zabezpečiť potrebné technické zázemie alebo administratívne kapacity, legislatívne prostredie (analogicky podľa typu projektu) s cieľom zabezpečenia udržateľnosti výstupov / výsledkov projektu po ukončení realizácie jeho aktivít. Žiadateľ nevyhodnotil možné riziká udržateľnosti projektu vrátane spôsobu ich predchádzania a ich manažmentu.</w:t>
            </w:r>
          </w:p>
        </w:tc>
      </w:tr>
      <w:tr w:rsidR="00253FF9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253FF9" w:rsidRPr="00334C9E" w:rsidRDefault="00253FF9" w:rsidP="00253FF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253FF9" w:rsidRPr="00334C9E" w:rsidRDefault="00253FF9" w:rsidP="00253FF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253FF9" w:rsidRPr="00334C9E" w:rsidRDefault="00253FF9" w:rsidP="00253FF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253FF9" w:rsidRPr="00334C9E" w:rsidRDefault="00253FF9" w:rsidP="00253FF9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1BAD8917" w:rsidR="00253FF9" w:rsidRPr="00334C9E" w:rsidRDefault="00253FF9" w:rsidP="00253FF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6B70F70B" w:rsidR="00253FF9" w:rsidRPr="00334C9E" w:rsidRDefault="00253FF9" w:rsidP="00253FF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Žiadateľ dokáže zabezpečiť potrebné technické zázemie alebo administratívne kapacity, legislatívne prostredie (analogicky podľa typu projektu) s cieľom zabezpečenia udržateľnosti výstupov / výsledkov projektu po ukončení realizácie jeho aktivít. Žiadateľ vyhodnotil možné riziká udržateľnosti projektu vrátane spôsobu ich predchádzania a ich manažmentu.</w:t>
            </w:r>
          </w:p>
        </w:tc>
      </w:tr>
      <w:tr w:rsidR="00253FF9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253FF9" w:rsidRPr="00334C9E" w:rsidRDefault="00253FF9" w:rsidP="00253FF9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253FF9" w:rsidRPr="00334C9E" w:rsidRDefault="00253FF9" w:rsidP="00253FF9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253FF9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A012AAE" w:rsidR="00253FF9" w:rsidRPr="00334C9E" w:rsidRDefault="00253FF9" w:rsidP="00253FF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253FF9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36D9AF30" w:rsidR="00253FF9" w:rsidRPr="00334C9E" w:rsidRDefault="00253FF9" w:rsidP="00253FF9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9C1A" w14:textId="77777777" w:rsidR="00253FF9" w:rsidRDefault="00253FF9" w:rsidP="00253FF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sa, či sú žiadané výdavky projektu:</w:t>
            </w:r>
          </w:p>
          <w:p w14:paraId="42CB7F37" w14:textId="77777777" w:rsidR="00253FF9" w:rsidRDefault="00253FF9" w:rsidP="00253FF9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vecne (obsahovo) oprávnené v zmysle podmienok výzvy,</w:t>
            </w:r>
          </w:p>
          <w:p w14:paraId="13DC3ECB" w14:textId="77777777" w:rsidR="00253FF9" w:rsidRDefault="00253FF9" w:rsidP="00253FF9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účelné z hľadiska predpokladu naplnenia stanovených cieľov projektu,</w:t>
            </w:r>
          </w:p>
          <w:p w14:paraId="0361B51C" w14:textId="77777777" w:rsidR="00253FF9" w:rsidRDefault="00253FF9" w:rsidP="00253FF9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54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nevyhnutné na realizáciu aktivít projektu.</w:t>
            </w:r>
          </w:p>
          <w:p w14:paraId="566DB1F6" w14:textId="77777777" w:rsidR="00253FF9" w:rsidRDefault="00253FF9" w:rsidP="00253FF9">
            <w:pPr>
              <w:rPr>
                <w:rFonts w:cs="Arial"/>
                <w:color w:val="000000" w:themeColor="text1"/>
              </w:rPr>
            </w:pPr>
          </w:p>
          <w:p w14:paraId="529B1E63" w14:textId="49510C73" w:rsidR="00253FF9" w:rsidRPr="00334C9E" w:rsidRDefault="00253FF9" w:rsidP="00253FF9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rPr>
                <w:rFonts w:cs="Arial"/>
                <w:color w:val="000000" w:themeColor="text1"/>
              </w:rPr>
              <w:t>V prípade identifikácie výdavkov, ktoré nespĺňajú uvedené kritériá, hodnotiteľ 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55768B3" w:rsidR="00253FF9" w:rsidRPr="00334C9E" w:rsidRDefault="00253FF9" w:rsidP="00253FF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45587B76" w:rsidR="00253FF9" w:rsidRPr="00334C9E" w:rsidRDefault="00253FF9" w:rsidP="00253FF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6E852EF0" w:rsidR="00253FF9" w:rsidRPr="00334C9E" w:rsidRDefault="00253FF9" w:rsidP="00253FF9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70% a viac finančnej hodnoty žiadateľom definovaných celkových oprávnených výdavkov projektu je možné považovať za oprávnené.</w:t>
            </w:r>
          </w:p>
        </w:tc>
      </w:tr>
      <w:tr w:rsidR="00253FF9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253FF9" w:rsidRPr="00334C9E" w:rsidRDefault="00253FF9" w:rsidP="00253FF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253FF9" w:rsidRPr="00334C9E" w:rsidRDefault="00253FF9" w:rsidP="00253FF9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253FF9" w:rsidRPr="00334C9E" w:rsidRDefault="00253FF9" w:rsidP="00253FF9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253FF9" w:rsidRPr="00334C9E" w:rsidRDefault="00253FF9" w:rsidP="00253FF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06669B90" w:rsidR="00253FF9" w:rsidRPr="00334C9E" w:rsidRDefault="00253FF9" w:rsidP="00253FF9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296A85DB" w:rsidR="00253FF9" w:rsidRPr="00334C9E" w:rsidRDefault="00253FF9" w:rsidP="00253FF9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>
              <w:rPr>
                <w:rFonts w:eastAsia="Helvetica" w:cs="Arial"/>
                <w:color w:val="000000" w:themeColor="text1"/>
              </w:rPr>
              <w:t>Menej ako 70% finančnej hodnoty žiadateľom definovaných celkových oprávnených výdavkov nie je možné považovať za oprávnené.</w:t>
            </w:r>
          </w:p>
        </w:tc>
      </w:tr>
      <w:tr w:rsidR="00253FF9" w:rsidRPr="00334C9E" w14:paraId="0D7C4DFD" w14:textId="77777777" w:rsidTr="001E34E9">
        <w:trPr>
          <w:trHeight w:val="86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5AB1F" w14:textId="7DEB7122" w:rsidR="00253FF9" w:rsidRPr="00334C9E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53FF9">
              <w:rPr>
                <w:rFonts w:cs="Arial"/>
                <w:color w:val="000000" w:themeColor="text1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2BEEC" w14:textId="7DBDF99B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DB773" w14:textId="77777777" w:rsidR="00253FF9" w:rsidRDefault="00253FF9" w:rsidP="00253FF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Posudzuje sa, či navrhnuté výdavky projektu spĺňajú podmienku hospodárnosti a efektívnosti, t.j. či zodpovedajú obvyklým cenám v danom mieste a čase. Uvedené sa overuje prostredníctvom stanovených benchmarkov (mernej investičnej náročnosti projektu) a / alebo finančných limitov, príp. zrealizovaného verejného obstarávania, vykonaného prieskumu trhu alebo ďalších nástrojov na overenie </w:t>
            </w:r>
            <w:r>
              <w:rPr>
                <w:rFonts w:cs="Arial"/>
                <w:color w:val="000000" w:themeColor="text1"/>
              </w:rPr>
              <w:lastRenderedPageBreak/>
              <w:t>hospodárnosti a efektívnosti výdavkov (napr. znalecký posudok).</w:t>
            </w:r>
          </w:p>
          <w:p w14:paraId="1B13B8A1" w14:textId="77777777" w:rsidR="00253FF9" w:rsidRDefault="00253FF9" w:rsidP="00253FF9">
            <w:pPr>
              <w:rPr>
                <w:rFonts w:cs="Arial"/>
                <w:color w:val="000000" w:themeColor="text1"/>
              </w:rPr>
            </w:pPr>
          </w:p>
          <w:p w14:paraId="7A132478" w14:textId="5E9ECA15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rPr>
                <w:rFonts w:cs="Arial"/>
                <w:color w:val="000000" w:themeColor="text1"/>
              </w:rPr>
              <w:t>V prípade identifikácie výdavkov, ktoré nespĺňajú uvedené kritériá,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B0D66" w14:textId="0CBB806B" w:rsidR="00253FF9" w:rsidRPr="00334C9E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lastRenderedPageBreak/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DAFE" w14:textId="103A34DB" w:rsidR="00253FF9" w:rsidRDefault="00253FF9" w:rsidP="00253FF9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336B" w14:textId="240A80F0" w:rsidR="00253FF9" w:rsidRDefault="00253FF9" w:rsidP="00253FF9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253FF9" w:rsidRPr="00334C9E" w14:paraId="6AD749E2" w14:textId="77777777" w:rsidTr="001E34E9">
        <w:trPr>
          <w:trHeight w:val="73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D77" w14:textId="77777777" w:rsidR="00253FF9" w:rsidRPr="00253FF9" w:rsidRDefault="00253FF9" w:rsidP="00253FF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A30D" w14:textId="77777777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2C19" w14:textId="77777777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9705" w14:textId="77777777" w:rsidR="00253FF9" w:rsidRPr="00334C9E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6FC9" w14:textId="420146B0" w:rsidR="00253FF9" w:rsidRDefault="00253FF9" w:rsidP="00253FF9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4B1C" w14:textId="46019D10" w:rsidR="00253FF9" w:rsidRDefault="00253FF9" w:rsidP="00253FF9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Žiadané výdavky projektu nie sú hospodárne a efektívne a zodpovedajú obvyklým cenám v danom čase a mieste a nespĺňajú cieľ minimalizácie nákladov pri dodržaní požadovanej kvality výstupov.</w:t>
            </w:r>
          </w:p>
        </w:tc>
      </w:tr>
      <w:tr w:rsidR="00253FF9" w:rsidRPr="00334C9E" w14:paraId="64BCED28" w14:textId="77777777" w:rsidTr="00253FF9">
        <w:trPr>
          <w:trHeight w:val="10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8ACA3" w14:textId="44AD2D7E" w:rsidR="00253FF9" w:rsidRPr="00334C9E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53FF9">
              <w:rPr>
                <w:rFonts w:cs="Arial"/>
                <w:color w:val="000000" w:themeColor="text1"/>
              </w:rPr>
              <w:t>13.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3DF3A" w14:textId="72A3CE24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Finančná charakteristika 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82554" w14:textId="77777777" w:rsidR="00253FF9" w:rsidRDefault="00253FF9" w:rsidP="00253FF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Posudzuje sa finančná situácia / stabilita užívateľa, a to podľa vypočítaných hodnôt ukazovateľov vychádzajúc z účtovnej závierky užívateľa.</w:t>
            </w:r>
          </w:p>
          <w:p w14:paraId="4C2CD0DF" w14:textId="77777777" w:rsidR="00253FF9" w:rsidRDefault="00253FF9" w:rsidP="00253FF9">
            <w:pPr>
              <w:rPr>
                <w:rFonts w:cs="Arial"/>
                <w:color w:val="000000" w:themeColor="text1"/>
              </w:rPr>
            </w:pPr>
          </w:p>
          <w:p w14:paraId="6E55CE2E" w14:textId="77777777" w:rsidR="00253FF9" w:rsidRDefault="00253FF9" w:rsidP="00253FF9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 prípade verejného sektora sa komplexne posudzujú ukazovatele likvidity a ukazovatele zadlženosti.</w:t>
            </w:r>
          </w:p>
          <w:p w14:paraId="30E79135" w14:textId="6CD3AC60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rPr>
                <w:rFonts w:cs="Arial"/>
                <w:color w:val="000000" w:themeColor="text1"/>
              </w:rPr>
              <w:t>V 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A6FA0" w14:textId="0F88CDD9" w:rsidR="00253FF9" w:rsidRPr="00334C9E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3102" w14:textId="7FB88813" w:rsidR="00253FF9" w:rsidRDefault="003F17C8" w:rsidP="00253FF9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1</w:t>
            </w:r>
            <w:r w:rsidR="00253FF9">
              <w:rPr>
                <w:rFonts w:eastAsia="Helvetica" w:cs="Arial"/>
                <w:color w:val="000000" w:themeColor="text1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D213" w14:textId="55A93498" w:rsidR="00253FF9" w:rsidRDefault="00253FF9" w:rsidP="00253FF9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Subjekt s nepriaznivou finančnou situáciou.</w:t>
            </w:r>
          </w:p>
        </w:tc>
      </w:tr>
      <w:tr w:rsidR="00253FF9" w:rsidRPr="00334C9E" w14:paraId="541084E9" w14:textId="77777777" w:rsidTr="00253FF9">
        <w:trPr>
          <w:trHeight w:val="83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F6AA3" w14:textId="77777777" w:rsidR="00253FF9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AA203" w14:textId="77777777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65323" w14:textId="77777777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03DE8" w14:textId="77777777" w:rsidR="00253FF9" w:rsidRPr="00334C9E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BF1B" w14:textId="411B9398" w:rsidR="00253FF9" w:rsidRDefault="003F17C8" w:rsidP="00253FF9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2</w:t>
            </w:r>
            <w:r w:rsidR="00253FF9">
              <w:rPr>
                <w:rFonts w:eastAsia="Helvetica" w:cs="Arial"/>
                <w:color w:val="000000" w:themeColor="text1"/>
              </w:rPr>
              <w:t xml:space="preserve"> bod</w:t>
            </w:r>
            <w:r>
              <w:rPr>
                <w:rFonts w:eastAsia="Helvetica" w:cs="Arial"/>
                <w:color w:val="000000" w:themeColor="text1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2FC5" w14:textId="3C1E4B5C" w:rsidR="00253FF9" w:rsidRDefault="00253FF9" w:rsidP="00253FF9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Subjekt s neurčitou finančnou situáciou.</w:t>
            </w:r>
          </w:p>
        </w:tc>
      </w:tr>
      <w:tr w:rsidR="00253FF9" w:rsidRPr="00334C9E" w14:paraId="078D24D8" w14:textId="77777777" w:rsidTr="00253FF9">
        <w:trPr>
          <w:trHeight w:val="71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9AD8" w14:textId="77777777" w:rsidR="00253FF9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1687" w14:textId="77777777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0C83" w14:textId="77777777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E4C4" w14:textId="77777777" w:rsidR="00253FF9" w:rsidRPr="00334C9E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119D" w14:textId="2A56A167" w:rsidR="00253FF9" w:rsidRDefault="00253FF9" w:rsidP="00253FF9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88C8" w14:textId="6E96B094" w:rsidR="00253FF9" w:rsidRDefault="00253FF9" w:rsidP="00253FF9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Subjekt s dobrou finančnou situáciou.</w:t>
            </w:r>
          </w:p>
        </w:tc>
      </w:tr>
      <w:tr w:rsidR="00253FF9" w:rsidRPr="00334C9E" w14:paraId="66FFC576" w14:textId="77777777" w:rsidTr="00632E20">
        <w:trPr>
          <w:trHeight w:val="73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2052B" w14:textId="0463C47B" w:rsidR="00253FF9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253FF9">
              <w:rPr>
                <w:rFonts w:cs="Arial"/>
                <w:color w:val="000000" w:themeColor="text1"/>
              </w:rPr>
              <w:t>14.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D1710" w14:textId="5484F14F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AB5D9" w14:textId="0B2A52D2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>
              <w:rPr>
                <w:rFonts w:cs="Arial"/>
                <w:color w:val="000000" w:themeColor="text1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F3B8B" w14:textId="71B80413" w:rsidR="00253FF9" w:rsidRPr="00334C9E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2B0B" w14:textId="3B81392D" w:rsidR="00253FF9" w:rsidRDefault="00253FF9" w:rsidP="00253FF9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463F" w14:textId="677B38F4" w:rsidR="00253FF9" w:rsidRDefault="00253FF9" w:rsidP="00253FF9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Finančná udržateľnosť je zabezpečená.</w:t>
            </w:r>
          </w:p>
        </w:tc>
      </w:tr>
      <w:tr w:rsidR="00253FF9" w:rsidRPr="00334C9E" w14:paraId="5B1BF14D" w14:textId="77777777" w:rsidTr="00632E20">
        <w:trPr>
          <w:trHeight w:val="62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F9E8" w14:textId="77777777" w:rsidR="00253FF9" w:rsidRPr="00253FF9" w:rsidRDefault="00253FF9" w:rsidP="00253FF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E365" w14:textId="77777777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5051" w14:textId="77777777" w:rsidR="00253FF9" w:rsidRPr="00334C9E" w:rsidRDefault="00253FF9" w:rsidP="00253FF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F6DC" w14:textId="77777777" w:rsidR="00253FF9" w:rsidRPr="00334C9E" w:rsidRDefault="00253FF9" w:rsidP="00253FF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420B" w14:textId="7D44DF06" w:rsidR="00253FF9" w:rsidRDefault="00253FF9" w:rsidP="00253FF9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7DF5" w14:textId="562CE915" w:rsidR="00253FF9" w:rsidRDefault="00253FF9" w:rsidP="00253FF9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2DFABC1C" w:rsidR="009459EB" w:rsidRPr="00334C9E" w:rsidRDefault="00593282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6690FBCB" w:rsidR="009459EB" w:rsidRPr="00334C9E" w:rsidRDefault="0059328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340C574" w:rsidR="009459EB" w:rsidRPr="00334C9E" w:rsidRDefault="00FC7B22" w:rsidP="00FC7B22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   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3777484" w:rsidR="009459EB" w:rsidRPr="00334C9E" w:rsidRDefault="00FC7B22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C7B22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FC7B22" w:rsidRPr="00334C9E" w:rsidRDefault="00FC7B22" w:rsidP="00FC7B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1C4FE23B" w:rsidR="00FC7B22" w:rsidRPr="00334C9E" w:rsidRDefault="00FC7B22" w:rsidP="00FC7B22">
            <w:pPr>
              <w:rPr>
                <w:rFonts w:cs="Arial"/>
                <w:color w:val="000000" w:themeColor="text1"/>
              </w:rPr>
            </w:pPr>
            <w:r w:rsidRPr="00DC5D6C">
              <w:rPr>
                <w:rFonts w:eastAsia="Times New Roman" w:cs="Arial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3FA6B372" w:rsidR="00FC7B22" w:rsidRPr="00334C9E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793EF739" w:rsidR="00FC7B22" w:rsidRPr="00334C9E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36E3BA53" w:rsidR="00FC7B22" w:rsidRPr="00334C9E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FC7B22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FC7B22" w:rsidRPr="00334C9E" w:rsidRDefault="00FC7B22" w:rsidP="00FC7B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5A6214B0" w:rsidR="00FC7B22" w:rsidRPr="00334C9E" w:rsidRDefault="00FC7B22" w:rsidP="00FC7B2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12324EBE" w:rsidR="00FC7B22" w:rsidRPr="00334C9E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4DA48CA2" w:rsidR="00FC7B22" w:rsidRPr="00334C9E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3CB3F247" w:rsidR="00FC7B22" w:rsidRPr="00334C9E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FC7B22" w:rsidRPr="00334C9E" w14:paraId="794831C1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AD99F4" w14:textId="77777777" w:rsidR="00FC7B22" w:rsidRPr="00334C9E" w:rsidRDefault="00FC7B22" w:rsidP="00FC7B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F2D1" w14:textId="114DD0FE" w:rsidR="00FC7B22" w:rsidRDefault="00FC7B22" w:rsidP="00FC7B22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1937" w14:textId="53045001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0BED" w14:textId="73CB859F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5EBC" w14:textId="61D22077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FC7B22" w:rsidRPr="00334C9E" w14:paraId="6B55827E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9FEAC5" w14:textId="77777777" w:rsidR="00FC7B22" w:rsidRPr="00334C9E" w:rsidRDefault="00FC7B22" w:rsidP="00FC7B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4529" w14:textId="24062529" w:rsidR="00FC7B22" w:rsidRDefault="00FC7B22" w:rsidP="00FC7B22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F536" w14:textId="2E32F553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DEC0" w14:textId="2B93FA4B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0/4/8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462F" w14:textId="66F5DCDF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FC7B22" w:rsidRPr="00334C9E" w14:paraId="1D98AA3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3D8E01" w14:textId="77777777" w:rsidR="00FC7B22" w:rsidRPr="00334C9E" w:rsidRDefault="00FC7B22" w:rsidP="00FC7B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A770" w14:textId="029EE7FC" w:rsidR="00FC7B22" w:rsidRDefault="00FC7B22" w:rsidP="00FC7B22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3CE5" w14:textId="07D87D4E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E26D" w14:textId="174BC47F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4324" w14:textId="50BE0797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FC7B22" w:rsidRPr="00334C9E" w14:paraId="74E9C117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970620" w14:textId="77777777" w:rsidR="00FC7B22" w:rsidRPr="00334C9E" w:rsidRDefault="00FC7B22" w:rsidP="00FC7B22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ECB6" w14:textId="2403F528" w:rsidR="00FC7B22" w:rsidRDefault="00FC7B22" w:rsidP="00FC7B22">
            <w:pPr>
              <w:rPr>
                <w:rFonts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0253" w14:textId="018366BE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D589" w14:textId="4DF72569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C920" w14:textId="79E4D0AA" w:rsidR="00FC7B22" w:rsidRDefault="00FC7B22" w:rsidP="00FC7B22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FC7B22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FC7B22" w:rsidRPr="00334C9E" w:rsidRDefault="00FC7B22" w:rsidP="00FC7B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FC7B22" w:rsidRPr="00334C9E" w:rsidRDefault="00FC7B22" w:rsidP="00FC7B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FC7B22" w:rsidRPr="00334C9E" w:rsidRDefault="00FC7B22" w:rsidP="00FC7B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FC7B22" w:rsidRPr="00334C9E" w:rsidRDefault="00FC7B22" w:rsidP="00FC7B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0C1917B4" w:rsidR="00FC7B22" w:rsidRPr="00334C9E" w:rsidRDefault="00FC7B22" w:rsidP="00FC7B2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</w:t>
            </w:r>
            <w:r w:rsidR="002F6790">
              <w:rPr>
                <w:rFonts w:asciiTheme="minorHAnsi" w:hAnsiTheme="minorHAnsi" w:cs="Arial"/>
                <w:b/>
                <w:color w:val="000000" w:themeColor="text1"/>
              </w:rPr>
              <w:t>4</w:t>
            </w:r>
          </w:p>
        </w:tc>
      </w:tr>
      <w:tr w:rsidR="00FC7B22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FC7B22" w:rsidRPr="00334C9E" w:rsidRDefault="00FC7B22" w:rsidP="00FC7B22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0DF99510" w:rsidR="00FC7B22" w:rsidRPr="00334C9E" w:rsidRDefault="00725042" w:rsidP="00FC7B22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5E03837E" w:rsidR="00FC7B22" w:rsidRPr="00334C9E" w:rsidRDefault="00725042" w:rsidP="00FC7B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1D52F5F9" w:rsidR="00FC7B22" w:rsidRPr="00334C9E" w:rsidRDefault="00725042" w:rsidP="00FC7B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39AF0C10" w:rsidR="00FC7B22" w:rsidRPr="00334C9E" w:rsidRDefault="002F6790" w:rsidP="00FC7B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C7B22" w:rsidRPr="00334C9E" w14:paraId="09697204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FC7B22" w:rsidRPr="00334C9E" w:rsidRDefault="00FC7B22" w:rsidP="00FC7B2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68D2988A" w:rsidR="00FC7B22" w:rsidRPr="00334C9E" w:rsidRDefault="00725042" w:rsidP="00FC7B22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57533274" w:rsidR="00FC7B22" w:rsidRPr="00334C9E" w:rsidRDefault="00725042" w:rsidP="00FC7B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71B80084" w:rsidR="00FC7B22" w:rsidRPr="00334C9E" w:rsidRDefault="00725042" w:rsidP="00FC7B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770BD07B" w:rsidR="00FC7B22" w:rsidRPr="00334C9E" w:rsidRDefault="002E3982" w:rsidP="00FC7B22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2E3982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2E3982" w:rsidRPr="00334C9E" w:rsidRDefault="002E3982" w:rsidP="002E398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2E3982" w:rsidRPr="00334C9E" w:rsidRDefault="002E3982" w:rsidP="002E3982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2E3982" w:rsidRPr="00334C9E" w:rsidRDefault="002E3982" w:rsidP="002E398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2E3982" w:rsidRPr="00334C9E" w:rsidRDefault="002E3982" w:rsidP="002E398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FE6105D" w:rsidR="002E3982" w:rsidRPr="00334C9E" w:rsidRDefault="00BE0759" w:rsidP="002E398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BE0759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E0759" w:rsidRPr="00334C9E" w:rsidRDefault="00BE0759" w:rsidP="00BE075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3F70EB9B" w:rsidR="00BE0759" w:rsidRPr="00334C9E" w:rsidRDefault="00BE0759" w:rsidP="00BE0759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6D24F670" w:rsidR="00BE0759" w:rsidRPr="00334C9E" w:rsidRDefault="00BE0759" w:rsidP="00BE075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7F40407" w:rsidR="00BE0759" w:rsidRPr="00334C9E" w:rsidRDefault="00BE0759" w:rsidP="00BE075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274B5E6E" w:rsidR="00BE0759" w:rsidRPr="00334C9E" w:rsidRDefault="00BE0759" w:rsidP="00BE075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BE0759" w:rsidRPr="00334C9E" w14:paraId="323219A5" w14:textId="77777777" w:rsidTr="003F17C8">
        <w:trPr>
          <w:trHeight w:val="5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BE0759" w:rsidRPr="00334C9E" w:rsidRDefault="00BE0759" w:rsidP="00BE075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BE0759" w:rsidRPr="00334C9E" w:rsidRDefault="00BE0759" w:rsidP="00BE075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BE0759" w:rsidRPr="00334C9E" w:rsidRDefault="00BE0759" w:rsidP="00BE075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BE0759" w:rsidRPr="00334C9E" w:rsidRDefault="00BE0759" w:rsidP="00BE075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1A02B063" w:rsidR="00BE0759" w:rsidRPr="003F17C8" w:rsidRDefault="003F17C8" w:rsidP="00BE0759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3F17C8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3F17C8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3F17C8" w:rsidRPr="00334C9E" w:rsidRDefault="003F17C8" w:rsidP="003F17C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52AAC11" w:rsidR="003F17C8" w:rsidRPr="00334C9E" w:rsidRDefault="003F17C8" w:rsidP="003F17C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3CCF8C66" w:rsidR="003F17C8" w:rsidRPr="00334C9E" w:rsidRDefault="003F17C8" w:rsidP="003F17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0149ECFD" w:rsidR="003F17C8" w:rsidRPr="00334C9E" w:rsidRDefault="003F17C8" w:rsidP="003F17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0C1567C7" w:rsidR="003F17C8" w:rsidRPr="00334C9E" w:rsidRDefault="003F17C8" w:rsidP="003F17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F17C8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3F17C8" w:rsidRPr="00334C9E" w:rsidRDefault="003F17C8" w:rsidP="003F17C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0AB2B8A" w:rsidR="003F17C8" w:rsidRPr="00334C9E" w:rsidRDefault="003F17C8" w:rsidP="003F17C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6ED587C7" w:rsidR="003F17C8" w:rsidRPr="00334C9E" w:rsidRDefault="003F17C8" w:rsidP="003F17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10C6D21C" w:rsidR="003F17C8" w:rsidRPr="00334C9E" w:rsidRDefault="003F17C8" w:rsidP="003F17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677368B" w:rsidR="003F17C8" w:rsidRPr="00334C9E" w:rsidRDefault="003F17C8" w:rsidP="003F17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F17C8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3F17C8" w:rsidRPr="00334C9E" w:rsidRDefault="003F17C8" w:rsidP="003F17C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03BE9228" w:rsidR="003F17C8" w:rsidRPr="00334C9E" w:rsidRDefault="003F17C8" w:rsidP="003F17C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16415EC9" w:rsidR="003F17C8" w:rsidRPr="00334C9E" w:rsidRDefault="003F17C8" w:rsidP="003F17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240F836" w:rsidR="003F17C8" w:rsidRPr="00334C9E" w:rsidRDefault="003F17C8" w:rsidP="003F17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117EDB01" w:rsidR="003F17C8" w:rsidRPr="00334C9E" w:rsidRDefault="003F17C8" w:rsidP="003F17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3F17C8" w:rsidRPr="00334C9E" w14:paraId="07647438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3929" w14:textId="77777777" w:rsidR="003F17C8" w:rsidRPr="00334C9E" w:rsidRDefault="003F17C8" w:rsidP="003F17C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987" w14:textId="174BC78B" w:rsidR="003F17C8" w:rsidRDefault="003F17C8" w:rsidP="003F17C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E830" w14:textId="36D6C257" w:rsidR="003F17C8" w:rsidRPr="00334C9E" w:rsidRDefault="003F17C8" w:rsidP="003F17C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54ED" w14:textId="67EA6430" w:rsidR="003F17C8" w:rsidRPr="00334C9E" w:rsidRDefault="003F17C8" w:rsidP="003F17C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D99E" w14:textId="26126473" w:rsidR="003F17C8" w:rsidRPr="00334C9E" w:rsidRDefault="003F17C8" w:rsidP="003F17C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F17C8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3F17C8" w:rsidRPr="00334C9E" w:rsidRDefault="003F17C8" w:rsidP="003F17C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3F17C8" w:rsidRPr="00334C9E" w:rsidRDefault="003F17C8" w:rsidP="003F17C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3F17C8" w:rsidRPr="00334C9E" w:rsidRDefault="003F17C8" w:rsidP="003F17C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3F17C8" w:rsidRPr="00334C9E" w:rsidRDefault="003F17C8" w:rsidP="003F17C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AA46F5C" w:rsidR="003F17C8" w:rsidRPr="00334C9E" w:rsidRDefault="003F17C8" w:rsidP="003F17C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3F17C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3F17C8" w:rsidRPr="00334C9E" w:rsidRDefault="003F17C8" w:rsidP="003F17C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3F17C8" w:rsidRPr="00334C9E" w:rsidRDefault="003F17C8" w:rsidP="003F17C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2D19CA0F" w:rsidR="003F17C8" w:rsidRPr="00334C9E" w:rsidRDefault="003F17C8" w:rsidP="003F17C8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4419A1">
              <w:rPr>
                <w:rFonts w:cs="Arial"/>
                <w:b/>
                <w:color w:val="000000" w:themeColor="text1"/>
              </w:rPr>
              <w:t>2</w:t>
            </w:r>
            <w:r w:rsidR="002F6790">
              <w:rPr>
                <w:rFonts w:cs="Arial"/>
                <w:b/>
                <w:color w:val="000000" w:themeColor="text1"/>
              </w:rPr>
              <w:t>1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253299A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4419A1">
        <w:rPr>
          <w:rFonts w:cs="Arial"/>
          <w:b/>
          <w:color w:val="000000" w:themeColor="text1"/>
          <w:u w:val="single"/>
        </w:rPr>
        <w:t>1</w:t>
      </w:r>
      <w:r w:rsidR="002F6790">
        <w:rPr>
          <w:rFonts w:cs="Arial"/>
          <w:b/>
          <w:color w:val="000000" w:themeColor="text1"/>
          <w:u w:val="single"/>
        </w:rPr>
        <w:t>3</w:t>
      </w:r>
      <w:r w:rsidR="004419A1">
        <w:rPr>
          <w:rFonts w:cs="Arial"/>
          <w:b/>
          <w:color w:val="000000" w:themeColor="text1"/>
          <w:u w:val="single"/>
        </w:rPr>
        <w:t xml:space="preserve"> </w:t>
      </w:r>
      <w:r w:rsidR="003A3DF2" w:rsidRPr="004C0278">
        <w:rPr>
          <w:rFonts w:cs="Arial"/>
          <w:b/>
          <w:color w:val="000000" w:themeColor="text1"/>
          <w:u w:val="single"/>
        </w:rPr>
        <w:t>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C05C2B5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593282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19C24F6E" w:rsidR="00607288" w:rsidRPr="00A42D69" w:rsidRDefault="00593282" w:rsidP="00C47E32">
            <w:pPr>
              <w:spacing w:before="120" w:after="120"/>
              <w:jc w:val="both"/>
            </w:pPr>
            <w:r>
              <w:rPr>
                <w:i/>
              </w:rPr>
              <w:t>Banskobystrický geomontánny park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90D6EED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593282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BE2E3EC" w14:textId="72F6F228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p w14:paraId="54F2B963" w14:textId="24114707" w:rsidR="004C0278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tbl>
      <w:tblPr>
        <w:tblStyle w:val="Mriekatabuky"/>
        <w:tblW w:w="0" w:type="auto"/>
        <w:tblInd w:w="76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93282" w:rsidRPr="008C2DB7" w14:paraId="16CEFFF1" w14:textId="77777777" w:rsidTr="00CA694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06EF6054" w14:textId="77777777" w:rsidR="00593282" w:rsidRPr="008C2DB7" w:rsidRDefault="00593282" w:rsidP="00CA694A">
            <w:pPr>
              <w:jc w:val="center"/>
              <w:rPr>
                <w:b/>
                <w:sz w:val="24"/>
              </w:rPr>
            </w:pPr>
            <w:r w:rsidRPr="008C2DB7">
              <w:rPr>
                <w:b/>
                <w:sz w:val="24"/>
              </w:rPr>
              <w:t>Hlavná aktivita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284F1922" w14:textId="77777777" w:rsidR="00593282" w:rsidRPr="008C2DB7" w:rsidRDefault="00593282" w:rsidP="00CA694A">
            <w:pPr>
              <w:jc w:val="center"/>
              <w:rPr>
                <w:b/>
                <w:sz w:val="24"/>
              </w:rPr>
            </w:pPr>
            <w:r w:rsidRPr="008C2DB7">
              <w:rPr>
                <w:b/>
                <w:sz w:val="24"/>
              </w:rPr>
              <w:t>Ukazovateľ na úrovni projektu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7D84040A" w14:textId="77777777" w:rsidR="00593282" w:rsidRPr="008C2DB7" w:rsidRDefault="00593282" w:rsidP="00CA694A">
            <w:pPr>
              <w:jc w:val="center"/>
              <w:rPr>
                <w:b/>
                <w:sz w:val="24"/>
              </w:rPr>
            </w:pPr>
            <w:r w:rsidRPr="008C2DB7">
              <w:rPr>
                <w:b/>
                <w:sz w:val="24"/>
              </w:rPr>
              <w:t>Merná jednotka ukazovateľa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4C9BF9E7" w14:textId="77777777" w:rsidR="00593282" w:rsidRPr="008C2DB7" w:rsidRDefault="00593282" w:rsidP="00CA694A">
            <w:pPr>
              <w:jc w:val="center"/>
              <w:rPr>
                <w:b/>
                <w:sz w:val="24"/>
              </w:rPr>
            </w:pPr>
            <w:r w:rsidRPr="008C2DB7">
              <w:rPr>
                <w:b/>
                <w:sz w:val="24"/>
              </w:rPr>
              <w:t>Spôsob výpočtu</w:t>
            </w:r>
          </w:p>
        </w:tc>
      </w:tr>
      <w:tr w:rsidR="00593282" w14:paraId="04EA84BC" w14:textId="77777777" w:rsidTr="00CA694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7F0B" w14:textId="77777777" w:rsidR="00593282" w:rsidRDefault="00593282" w:rsidP="00CA694A">
            <w:pPr>
              <w:jc w:val="both"/>
              <w:rPr>
                <w:sz w:val="24"/>
              </w:rPr>
            </w:pPr>
            <w:r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8F34" w14:textId="77777777" w:rsidR="00593282" w:rsidRDefault="00593282" w:rsidP="00CA694A">
            <w:pPr>
              <w:jc w:val="both"/>
              <w:rPr>
                <w:sz w:val="24"/>
              </w:rPr>
            </w:pPr>
            <w:r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9F4B" w14:textId="77777777" w:rsidR="00593282" w:rsidRDefault="00593282" w:rsidP="00CA69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FTE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058B" w14:textId="77777777" w:rsidR="00593282" w:rsidRDefault="00593282" w:rsidP="00CA694A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>
              <w:rPr>
                <w:sz w:val="24"/>
              </w:rPr>
              <w:t>FTE</w:t>
            </w:r>
          </w:p>
        </w:tc>
      </w:tr>
    </w:tbl>
    <w:p w14:paraId="45DE9462" w14:textId="77777777" w:rsidR="00593282" w:rsidRPr="00A654E1" w:rsidRDefault="00593282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5F2DD0E2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</w:t>
      </w:r>
    </w:p>
    <w:p w14:paraId="03302562" w14:textId="77777777" w:rsidR="00593282" w:rsidRDefault="00593282" w:rsidP="00A654E1">
      <w:pPr>
        <w:pStyle w:val="Odsekzoznamu"/>
        <w:ind w:left="1701"/>
        <w:jc w:val="both"/>
        <w:rPr>
          <w:rFonts w:asciiTheme="minorHAnsi" w:hAnsiTheme="minorHAnsi"/>
        </w:rPr>
      </w:pPr>
    </w:p>
    <w:p w14:paraId="299FD727" w14:textId="796DC51F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Toto rozlišovacie kritérium sa aplikuje jedine v prípadoch, ak aplikácia na základe hodnoty value for money neurčila konečné poradie žiadostí o príspevok na hranici alokácie.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sectPr w:rsidR="003B1FA9" w:rsidRPr="00A654E1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536E" w14:textId="77777777" w:rsidR="00AF4EF1" w:rsidRDefault="00AF4EF1" w:rsidP="006447D5">
      <w:pPr>
        <w:spacing w:after="0" w:line="240" w:lineRule="auto"/>
      </w:pPr>
      <w:r>
        <w:separator/>
      </w:r>
    </w:p>
  </w:endnote>
  <w:endnote w:type="continuationSeparator" w:id="0">
    <w:p w14:paraId="4510A9B0" w14:textId="77777777" w:rsidR="00AF4EF1" w:rsidRDefault="00AF4EF1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7B44" w14:textId="77777777" w:rsidR="00AF4EF1" w:rsidRDefault="00AF4EF1" w:rsidP="006447D5">
      <w:pPr>
        <w:spacing w:after="0" w:line="240" w:lineRule="auto"/>
      </w:pPr>
      <w:r>
        <w:separator/>
      </w:r>
    </w:p>
  </w:footnote>
  <w:footnote w:type="continuationSeparator" w:id="0">
    <w:p w14:paraId="2A0F6F58" w14:textId="77777777" w:rsidR="00AF4EF1" w:rsidRDefault="00AF4EF1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6ED13BDC" w:rsidR="00E5263D" w:rsidRPr="001F013A" w:rsidRDefault="00ED3C04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16487520">
              <wp:simplePos x="0" y="0"/>
              <wp:positionH relativeFrom="column">
                <wp:posOffset>91440</wp:posOffset>
              </wp:positionH>
              <wp:positionV relativeFrom="paragraph">
                <wp:posOffset>-368935</wp:posOffset>
              </wp:positionV>
              <wp:extent cx="1074420" cy="750570"/>
              <wp:effectExtent l="0" t="0" r="11430" b="1143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4420" cy="75057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12B7AA6A" w:rsidR="00E5263D" w:rsidRPr="00CC6608" w:rsidRDefault="00ED3C04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9C4014">
                            <w:rPr>
                              <w:noProof/>
                            </w:rPr>
                            <w:drawing>
                              <wp:inline distT="0" distB="0" distL="0" distR="0" wp14:anchorId="2B114E05" wp14:editId="51EAE16B">
                                <wp:extent cx="692785" cy="579120"/>
                                <wp:effectExtent l="0" t="0" r="0" b="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980" cy="6043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A6D3A2A" id="Zaoblený obdĺžnik 1" o:spid="_x0000_s1026" style="position:absolute;margin-left:7.2pt;margin-top:-29.05pt;width:84.6pt;height:5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" filled="f" strokecolor="black [3213]" strokeweight=".25pt">
              <v:stroke joinstyle="miter"/>
              <v:textbox>
                <w:txbxContent>
                  <w:p w14:paraId="61B09CFF" w14:textId="12B7AA6A" w:rsidR="00E5263D" w:rsidRPr="00CC6608" w:rsidRDefault="00ED3C04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 w:rsidRPr="009C4014">
                      <w:rPr>
                        <w:noProof/>
                      </w:rPr>
                      <w:drawing>
                        <wp:inline distT="0" distB="0" distL="0" distR="0" wp14:anchorId="2B114E05" wp14:editId="51EAE16B">
                          <wp:extent cx="692785" cy="579120"/>
                          <wp:effectExtent l="0" t="0" r="0" b="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980" cy="6043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4BB419F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266"/>
    <w:multiLevelType w:val="hybridMultilevel"/>
    <w:tmpl w:val="76D67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F1430"/>
    <w:multiLevelType w:val="hybridMultilevel"/>
    <w:tmpl w:val="47A86EF6"/>
    <w:lvl w:ilvl="0" w:tplc="041B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002A"/>
    <w:multiLevelType w:val="hybridMultilevel"/>
    <w:tmpl w:val="12943F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08291">
    <w:abstractNumId w:val="18"/>
  </w:num>
  <w:num w:numId="2" w16cid:durableId="727532580">
    <w:abstractNumId w:val="6"/>
  </w:num>
  <w:num w:numId="3" w16cid:durableId="56754368">
    <w:abstractNumId w:val="0"/>
  </w:num>
  <w:num w:numId="4" w16cid:durableId="1291858119">
    <w:abstractNumId w:val="28"/>
  </w:num>
  <w:num w:numId="5" w16cid:durableId="650987223">
    <w:abstractNumId w:val="29"/>
  </w:num>
  <w:num w:numId="6" w16cid:durableId="16932974">
    <w:abstractNumId w:val="10"/>
  </w:num>
  <w:num w:numId="7" w16cid:durableId="1661688052">
    <w:abstractNumId w:val="26"/>
  </w:num>
  <w:num w:numId="8" w16cid:durableId="499083276">
    <w:abstractNumId w:val="14"/>
  </w:num>
  <w:num w:numId="9" w16cid:durableId="1413159954">
    <w:abstractNumId w:val="15"/>
  </w:num>
  <w:num w:numId="10" w16cid:durableId="1262909527">
    <w:abstractNumId w:val="7"/>
  </w:num>
  <w:num w:numId="11" w16cid:durableId="1423143536">
    <w:abstractNumId w:val="19"/>
  </w:num>
  <w:num w:numId="12" w16cid:durableId="1926842323">
    <w:abstractNumId w:val="17"/>
  </w:num>
  <w:num w:numId="13" w16cid:durableId="1988588235">
    <w:abstractNumId w:val="25"/>
  </w:num>
  <w:num w:numId="14" w16cid:durableId="1497068496">
    <w:abstractNumId w:val="21"/>
  </w:num>
  <w:num w:numId="15" w16cid:durableId="989285101">
    <w:abstractNumId w:val="16"/>
  </w:num>
  <w:num w:numId="16" w16cid:durableId="1662077996">
    <w:abstractNumId w:val="11"/>
  </w:num>
  <w:num w:numId="17" w16cid:durableId="18431518">
    <w:abstractNumId w:val="20"/>
  </w:num>
  <w:num w:numId="18" w16cid:durableId="46269773">
    <w:abstractNumId w:val="27"/>
  </w:num>
  <w:num w:numId="19" w16cid:durableId="1556430846">
    <w:abstractNumId w:val="23"/>
  </w:num>
  <w:num w:numId="20" w16cid:durableId="312174265">
    <w:abstractNumId w:val="4"/>
  </w:num>
  <w:num w:numId="21" w16cid:durableId="19627693">
    <w:abstractNumId w:val="2"/>
  </w:num>
  <w:num w:numId="22" w16cid:durableId="1871260573">
    <w:abstractNumId w:val="31"/>
  </w:num>
  <w:num w:numId="23" w16cid:durableId="1675763596">
    <w:abstractNumId w:val="9"/>
  </w:num>
  <w:num w:numId="24" w16cid:durableId="1695034050">
    <w:abstractNumId w:val="31"/>
  </w:num>
  <w:num w:numId="25" w16cid:durableId="2022923941">
    <w:abstractNumId w:val="2"/>
  </w:num>
  <w:num w:numId="26" w16cid:durableId="1086993910">
    <w:abstractNumId w:val="9"/>
  </w:num>
  <w:num w:numId="27" w16cid:durableId="607084062">
    <w:abstractNumId w:val="8"/>
  </w:num>
  <w:num w:numId="28" w16cid:durableId="1936283146">
    <w:abstractNumId w:val="24"/>
  </w:num>
  <w:num w:numId="29" w16cid:durableId="1395423227">
    <w:abstractNumId w:val="22"/>
  </w:num>
  <w:num w:numId="30" w16cid:durableId="1796022372">
    <w:abstractNumId w:val="30"/>
  </w:num>
  <w:num w:numId="31" w16cid:durableId="557397020">
    <w:abstractNumId w:val="13"/>
  </w:num>
  <w:num w:numId="32" w16cid:durableId="1417171919">
    <w:abstractNumId w:val="12"/>
  </w:num>
  <w:num w:numId="33" w16cid:durableId="830372510">
    <w:abstractNumId w:val="3"/>
  </w:num>
  <w:num w:numId="34" w16cid:durableId="646251114">
    <w:abstractNumId w:val="5"/>
  </w:num>
  <w:num w:numId="35" w16cid:durableId="90517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0277"/>
    <w:rsid w:val="000E2F43"/>
    <w:rsid w:val="000E3512"/>
    <w:rsid w:val="000E47C9"/>
    <w:rsid w:val="000E4973"/>
    <w:rsid w:val="000F1331"/>
    <w:rsid w:val="000F2268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3FF9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3982"/>
    <w:rsid w:val="002E4D51"/>
    <w:rsid w:val="002E7672"/>
    <w:rsid w:val="002F07B1"/>
    <w:rsid w:val="002F40AF"/>
    <w:rsid w:val="002F6790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17C8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19A1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3282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25042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206D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11F3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4EF1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759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31E5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3C04"/>
    <w:rsid w:val="00ED4A62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C7B22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950FA6"/>
    <w:rsid w:val="00AD089D"/>
    <w:rsid w:val="00B20F1E"/>
    <w:rsid w:val="00B874A2"/>
    <w:rsid w:val="00EA7464"/>
    <w:rsid w:val="00EC3205"/>
    <w:rsid w:val="00EF46DF"/>
    <w:rsid w:val="00F60CBA"/>
    <w:rsid w:val="00F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2023-03-27T14:11:00Z</dcterms:created>
  <dcterms:modified xsi:type="dcterms:W3CDTF">2023-03-27T14:14:00Z</dcterms:modified>
</cp:coreProperties>
</file>