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E5B7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75ED63E9" w14:textId="77777777" w:rsidR="00396104" w:rsidRDefault="00396104" w:rsidP="00396104">
      <w:pPr>
        <w:rPr>
          <w:b/>
          <w:u w:val="single"/>
        </w:rPr>
      </w:pPr>
    </w:p>
    <w:p w14:paraId="2F1ED7F5" w14:textId="77777777" w:rsidR="00396104" w:rsidRPr="00AB5BE1" w:rsidRDefault="00396104" w:rsidP="00396104">
      <w:pPr>
        <w:rPr>
          <w:b/>
          <w:u w:val="single"/>
        </w:rPr>
      </w:pPr>
    </w:p>
    <w:p w14:paraId="4D4FA4A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36C5B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F013BF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D66435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732BE9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0C794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3AA41A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25A5D5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5F59E5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1AC7D9C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FFB6CC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B89104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0442EC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6827E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74B8AB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815285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EB911E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CF0C0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B1AC81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D7BE26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4A8F8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15A248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A39052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8883B8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D6196D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E5AC2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D09FE0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364272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3F6C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02F2FD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D4C402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146C0B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5CC3B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2BCE028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943B8DB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44AF" w14:textId="77777777" w:rsidR="00811DC2" w:rsidRDefault="00811DC2">
      <w:r>
        <w:separator/>
      </w:r>
    </w:p>
  </w:endnote>
  <w:endnote w:type="continuationSeparator" w:id="0">
    <w:p w14:paraId="25D67A6A" w14:textId="77777777" w:rsidR="00811DC2" w:rsidRDefault="0081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C2C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18F61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8C71" w14:textId="77777777" w:rsidR="00811DC2" w:rsidRDefault="00811DC2">
      <w:r>
        <w:separator/>
      </w:r>
    </w:p>
  </w:footnote>
  <w:footnote w:type="continuationSeparator" w:id="0">
    <w:p w14:paraId="0FEF45E6" w14:textId="77777777" w:rsidR="00811DC2" w:rsidRDefault="0081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74FF" w14:textId="6EA49F9A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del w:id="0" w:author="Comfor" w:date="2022-12-20T11:51:00Z">
      <w:r w:rsidR="00E37487" w:rsidDel="00477DFC">
        <w:rPr>
          <w:rFonts w:ascii="Arial Narrow" w:hAnsi="Arial Narrow" w:cs="Arial"/>
          <w:i/>
          <w:sz w:val="20"/>
          <w:szCs w:val="20"/>
        </w:rPr>
        <w:delText>3</w:delText>
      </w:r>
    </w:del>
    <w:ins w:id="1" w:author="Comfor" w:date="2022-12-20T11:51:00Z">
      <w:r w:rsidR="00477DFC">
        <w:rPr>
          <w:rFonts w:ascii="Arial Narrow" w:hAnsi="Arial Narrow" w:cs="Arial"/>
          <w:i/>
          <w:sz w:val="20"/>
          <w:szCs w:val="20"/>
        </w:rPr>
        <w:t>4</w:t>
      </w:r>
    </w:ins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52984782" w14:textId="77777777"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for">
    <w15:presenceInfo w15:providerId="None" w15:userId="Comf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77DF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11DC2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6561E"/>
    <w:rsid w:val="00DC2A6F"/>
    <w:rsid w:val="00DF1423"/>
    <w:rsid w:val="00E06022"/>
    <w:rsid w:val="00E10B39"/>
    <w:rsid w:val="00E37487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8F24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477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Comfor</dc:creator>
  <cp:keywords/>
  <cp:lastModifiedBy>Comfor</cp:lastModifiedBy>
  <cp:revision>2</cp:revision>
  <dcterms:created xsi:type="dcterms:W3CDTF">2022-12-20T10:51:00Z</dcterms:created>
  <dcterms:modified xsi:type="dcterms:W3CDTF">2022-12-20T10:51:00Z</dcterms:modified>
</cp:coreProperties>
</file>