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0"/>
        <w:gridCol w:w="5312"/>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1511099" w:rsidR="00A97A10" w:rsidRPr="00385B43" w:rsidRDefault="00E84905" w:rsidP="00B4260D">
            <w:pPr>
              <w:rPr>
                <w:rFonts w:ascii="Arial Narrow" w:hAnsi="Arial Narrow"/>
                <w:bCs/>
                <w:sz w:val="18"/>
                <w:szCs w:val="18"/>
                <w:highlight w:val="yellow"/>
              </w:rPr>
            </w:pPr>
            <w:r w:rsidRPr="00E84905">
              <w:rPr>
                <w:rFonts w:ascii="Arial Narrow" w:hAnsi="Arial Narrow"/>
                <w:bCs/>
                <w:sz w:val="18"/>
                <w:szCs w:val="18"/>
              </w:rPr>
              <w:t xml:space="preserve">Banskobystrický </w:t>
            </w:r>
            <w:proofErr w:type="spellStart"/>
            <w:r w:rsidRPr="00E84905">
              <w:rPr>
                <w:rFonts w:ascii="Arial Narrow" w:hAnsi="Arial Narrow"/>
                <w:bCs/>
                <w:sz w:val="18"/>
                <w:szCs w:val="18"/>
              </w:rPr>
              <w:t>geomontánny</w:t>
            </w:r>
            <w:proofErr w:type="spellEnd"/>
            <w:r w:rsidRPr="00E84905">
              <w:rPr>
                <w:rFonts w:ascii="Arial Narrow" w:hAnsi="Arial Narrow"/>
                <w:bCs/>
                <w:sz w:val="18"/>
                <w:szCs w:val="18"/>
              </w:rPr>
              <w:t xml:space="preserve"> park </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8997F7E" w:rsidR="00A97A10" w:rsidRPr="00385B43" w:rsidRDefault="00E84905" w:rsidP="00A97A10">
            <w:pPr>
              <w:rPr>
                <w:rFonts w:ascii="Arial Narrow" w:hAnsi="Arial Narrow"/>
                <w:bCs/>
                <w:sz w:val="18"/>
                <w:szCs w:val="18"/>
                <w:highlight w:val="yellow"/>
              </w:rPr>
            </w:pPr>
            <w:r w:rsidRPr="00E84905">
              <w:rPr>
                <w:rFonts w:ascii="Arial Narrow" w:hAnsi="Arial Narrow"/>
                <w:bCs/>
                <w:sz w:val="18"/>
                <w:szCs w:val="18"/>
              </w:rPr>
              <w:t>IROP-CLLD-T472-511-006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C07AF4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95F7662"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6D75BD">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54A3B978"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6D75BD">
                <w:rPr>
                  <w:rFonts w:ascii="Arial Narrow" w:hAnsi="Arial Narrow"/>
                  <w:sz w:val="18"/>
                  <w:szCs w:val="18"/>
                </w:rPr>
                <w:t>, ktoré nemajú stále miesto ich využitia</w:t>
              </w:r>
            </w:ins>
            <w:r w:rsidRPr="00385B43">
              <w:rPr>
                <w:rFonts w:ascii="Arial Narrow" w:hAnsi="Arial Narrow"/>
                <w:sz w:val="18"/>
                <w:szCs w:val="18"/>
              </w:rPr>
              <w:t xml:space="preserve"> sa uvádza</w:t>
            </w:r>
            <w:ins w:id="2" w:author="Autor">
              <w:r w:rsidR="006D75BD">
                <w:rPr>
                  <w:rFonts w:ascii="Arial Narrow" w:hAnsi="Arial Narrow"/>
                  <w:sz w:val="18"/>
                  <w:szCs w:val="18"/>
                </w:rPr>
                <w:t xml:space="preserve"> sídlo žiadateľa, resp. adresa </w:t>
              </w:r>
              <w:proofErr w:type="spellStart"/>
              <w:r w:rsidR="006D75BD">
                <w:rPr>
                  <w:rFonts w:ascii="Arial Narrow" w:hAnsi="Arial Narrow"/>
                  <w:sz w:val="18"/>
                  <w:szCs w:val="18"/>
                </w:rPr>
                <w:t>pevádzkarne</w:t>
              </w:r>
              <w:proofErr w:type="spellEnd"/>
              <w:r w:rsidR="006D75BD">
                <w:rPr>
                  <w:rFonts w:ascii="Arial Narrow" w:hAnsi="Arial Narrow"/>
                  <w:sz w:val="18"/>
                  <w:szCs w:val="18"/>
                </w:rPr>
                <w:t>, v rámci ktorej sa mobilné zariadenia využívajú</w:t>
              </w:r>
            </w:ins>
            <w:r w:rsidRPr="00385B43">
              <w:rPr>
                <w:rFonts w:ascii="Arial Narrow" w:hAnsi="Arial Narrow"/>
                <w:sz w:val="18"/>
                <w:szCs w:val="18"/>
              </w:rPr>
              <w:t xml:space="preserve"> </w:t>
            </w:r>
            <w:del w:id="3" w:author="Autor">
              <w:r w:rsidRPr="00385B43" w:rsidDel="006D75BD">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p w14:paraId="068A9D44" w14:textId="5305480B" w:rsidR="008A2FD8" w:rsidRDefault="006D75BD" w:rsidP="009F35C9">
      <w:pPr>
        <w:spacing w:after="0" w:line="240" w:lineRule="auto"/>
        <w:rPr>
          <w:ins w:id="4" w:author="Autor"/>
          <w:rFonts w:ascii="Arial Narrow" w:hAnsi="Arial Narrow"/>
          <w:bCs/>
          <w:sz w:val="18"/>
        </w:rPr>
      </w:pPr>
      <w:ins w:id="5" w:author="Auto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 xml:space="preserve">uvedie požadované údaje ku všetkým nehnuteľnosti, ktorých užívanie je nevyhnutné na realizáciu projektu.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bl>
      <w:tblPr>
        <w:tblStyle w:val="Mriekatabuky"/>
        <w:tblW w:w="9782" w:type="dxa"/>
        <w:tblInd w:w="-289" w:type="dxa"/>
        <w:tblLook w:val="04A0" w:firstRow="1" w:lastRow="0" w:firstColumn="1" w:lastColumn="0" w:noHBand="0" w:noVBand="1"/>
      </w:tblPr>
      <w:tblGrid>
        <w:gridCol w:w="2230"/>
        <w:gridCol w:w="1465"/>
        <w:gridCol w:w="1464"/>
        <w:gridCol w:w="2604"/>
        <w:gridCol w:w="2019"/>
      </w:tblGrid>
      <w:tr w:rsidR="006D75BD" w:rsidRPr="00385B43" w14:paraId="33EFACBC" w14:textId="77777777" w:rsidTr="00D43055">
        <w:trPr>
          <w:trHeight w:val="307"/>
          <w:ins w:id="6" w:author="Autor"/>
        </w:trPr>
        <w:tc>
          <w:tcPr>
            <w:tcW w:w="2230" w:type="dxa"/>
            <w:vAlign w:val="center"/>
          </w:tcPr>
          <w:p w14:paraId="71A36088" w14:textId="77777777" w:rsidR="006D75BD" w:rsidRPr="00385B43" w:rsidRDefault="006D75BD" w:rsidP="00D43055">
            <w:pPr>
              <w:jc w:val="center"/>
              <w:rPr>
                <w:ins w:id="7" w:author="Autor"/>
                <w:rFonts w:ascii="Arial Narrow" w:hAnsi="Arial Narrow"/>
                <w:bCs/>
                <w:sz w:val="18"/>
              </w:rPr>
            </w:pPr>
            <w:ins w:id="8" w:author="Autor">
              <w:r>
                <w:rPr>
                  <w:rFonts w:ascii="Arial Narrow" w:hAnsi="Arial Narrow"/>
                  <w:b/>
                  <w:bCs/>
                  <w:sz w:val="18"/>
                </w:rPr>
                <w:t>Typ</w:t>
              </w:r>
            </w:ins>
          </w:p>
        </w:tc>
        <w:tc>
          <w:tcPr>
            <w:tcW w:w="1465" w:type="dxa"/>
            <w:vAlign w:val="center"/>
          </w:tcPr>
          <w:p w14:paraId="23BB25E3" w14:textId="77777777" w:rsidR="006D75BD" w:rsidRPr="00385B43" w:rsidRDefault="006D75BD" w:rsidP="00D43055">
            <w:pPr>
              <w:jc w:val="center"/>
              <w:rPr>
                <w:ins w:id="9" w:author="Autor"/>
                <w:rFonts w:ascii="Arial Narrow" w:hAnsi="Arial Narrow"/>
                <w:bCs/>
                <w:sz w:val="18"/>
              </w:rPr>
            </w:pPr>
            <w:ins w:id="10" w:author="Autor">
              <w:r>
                <w:rPr>
                  <w:rFonts w:ascii="Arial Narrow" w:hAnsi="Arial Narrow"/>
                  <w:b/>
                  <w:bCs/>
                  <w:sz w:val="18"/>
                </w:rPr>
                <w:t>Katastrálne územie</w:t>
              </w:r>
            </w:ins>
          </w:p>
        </w:tc>
        <w:tc>
          <w:tcPr>
            <w:tcW w:w="1464" w:type="dxa"/>
            <w:vAlign w:val="center"/>
          </w:tcPr>
          <w:p w14:paraId="5DA93F45" w14:textId="77777777" w:rsidR="006D75BD" w:rsidRPr="00385B43" w:rsidRDefault="006D75BD" w:rsidP="00D43055">
            <w:pPr>
              <w:jc w:val="center"/>
              <w:rPr>
                <w:ins w:id="11" w:author="Autor"/>
                <w:rFonts w:ascii="Arial Narrow" w:hAnsi="Arial Narrow"/>
                <w:bCs/>
                <w:sz w:val="18"/>
              </w:rPr>
            </w:pPr>
            <w:ins w:id="12" w:author="Autor">
              <w:r>
                <w:rPr>
                  <w:rFonts w:ascii="Arial Narrow" w:hAnsi="Arial Narrow"/>
                  <w:b/>
                  <w:bCs/>
                  <w:sz w:val="18"/>
                </w:rPr>
                <w:t>Č. parcely</w:t>
              </w:r>
            </w:ins>
          </w:p>
        </w:tc>
        <w:tc>
          <w:tcPr>
            <w:tcW w:w="2604" w:type="dxa"/>
            <w:vAlign w:val="center"/>
          </w:tcPr>
          <w:p w14:paraId="40ED10AF" w14:textId="77777777" w:rsidR="006D75BD" w:rsidRPr="00385B43" w:rsidRDefault="006D75BD" w:rsidP="00D43055">
            <w:pPr>
              <w:jc w:val="center"/>
              <w:rPr>
                <w:ins w:id="13" w:author="Autor"/>
                <w:rFonts w:ascii="Arial Narrow" w:hAnsi="Arial Narrow"/>
                <w:bCs/>
                <w:sz w:val="18"/>
              </w:rPr>
            </w:pPr>
            <w:ins w:id="14" w:author="Autor">
              <w:r>
                <w:rPr>
                  <w:rFonts w:ascii="Arial Narrow" w:hAnsi="Arial Narrow"/>
                  <w:b/>
                  <w:bCs/>
                  <w:sz w:val="18"/>
                </w:rPr>
                <w:t>Č. LV</w:t>
              </w:r>
            </w:ins>
          </w:p>
        </w:tc>
        <w:tc>
          <w:tcPr>
            <w:tcW w:w="2019" w:type="dxa"/>
            <w:vAlign w:val="center"/>
          </w:tcPr>
          <w:p w14:paraId="61A5E283" w14:textId="77777777" w:rsidR="006D75BD" w:rsidRPr="00385B43" w:rsidRDefault="006D75BD" w:rsidP="00D43055">
            <w:pPr>
              <w:jc w:val="center"/>
              <w:rPr>
                <w:ins w:id="15" w:author="Autor"/>
                <w:rFonts w:ascii="Arial Narrow" w:hAnsi="Arial Narrow"/>
                <w:bCs/>
                <w:sz w:val="18"/>
              </w:rPr>
            </w:pPr>
            <w:ins w:id="16" w:author="Autor">
              <w:r>
                <w:rPr>
                  <w:rFonts w:ascii="Arial Narrow" w:hAnsi="Arial Narrow"/>
                  <w:b/>
                  <w:bCs/>
                  <w:sz w:val="18"/>
                </w:rPr>
                <w:t>Vzťah žiadateľa k nehnuteľnosti</w:t>
              </w:r>
            </w:ins>
          </w:p>
        </w:tc>
      </w:tr>
      <w:tr w:rsidR="006D75BD" w:rsidRPr="00385B43" w14:paraId="37FD7006" w14:textId="77777777" w:rsidTr="00D43055">
        <w:trPr>
          <w:trHeight w:val="307"/>
          <w:ins w:id="17" w:author="Autor"/>
        </w:trPr>
        <w:tc>
          <w:tcPr>
            <w:tcW w:w="2230" w:type="dxa"/>
            <w:vAlign w:val="center"/>
          </w:tcPr>
          <w:p w14:paraId="0CC2666A" w14:textId="77777777" w:rsidR="006D75BD" w:rsidRPr="00385B43" w:rsidRDefault="006D75BD" w:rsidP="00D43055">
            <w:pPr>
              <w:jc w:val="center"/>
              <w:rPr>
                <w:ins w:id="18" w:author="Autor"/>
                <w:rFonts w:ascii="Arial Narrow" w:hAnsi="Arial Narrow"/>
                <w:bCs/>
                <w:sz w:val="18"/>
              </w:rPr>
            </w:pPr>
            <w:ins w:id="19" w:author="Autor">
              <w:r w:rsidRPr="00BE0D08">
                <w:rPr>
                  <w:rFonts w:ascii="Arial Narrow" w:hAnsi="Arial Narrow"/>
                  <w:bCs/>
                  <w:i/>
                  <w:sz w:val="18"/>
                </w:rPr>
                <w:t>stavba, pozemok</w:t>
              </w:r>
            </w:ins>
          </w:p>
        </w:tc>
        <w:tc>
          <w:tcPr>
            <w:tcW w:w="1465" w:type="dxa"/>
            <w:vAlign w:val="center"/>
          </w:tcPr>
          <w:p w14:paraId="18DFBA3D" w14:textId="77777777" w:rsidR="006D75BD" w:rsidRPr="00385B43" w:rsidRDefault="006D75BD" w:rsidP="00D43055">
            <w:pPr>
              <w:jc w:val="center"/>
              <w:rPr>
                <w:ins w:id="20" w:author="Autor"/>
                <w:rFonts w:ascii="Arial Narrow" w:hAnsi="Arial Narrow"/>
                <w:bCs/>
                <w:sz w:val="18"/>
              </w:rPr>
            </w:pPr>
          </w:p>
        </w:tc>
        <w:tc>
          <w:tcPr>
            <w:tcW w:w="1464" w:type="dxa"/>
            <w:vAlign w:val="center"/>
          </w:tcPr>
          <w:p w14:paraId="59F885CF" w14:textId="77777777" w:rsidR="006D75BD" w:rsidRPr="00385B43" w:rsidRDefault="006D75BD" w:rsidP="00D43055">
            <w:pPr>
              <w:jc w:val="center"/>
              <w:rPr>
                <w:ins w:id="21" w:author="Autor"/>
                <w:rFonts w:ascii="Arial Narrow" w:hAnsi="Arial Narrow"/>
                <w:bCs/>
                <w:sz w:val="18"/>
              </w:rPr>
            </w:pPr>
          </w:p>
        </w:tc>
        <w:tc>
          <w:tcPr>
            <w:tcW w:w="2604" w:type="dxa"/>
            <w:vAlign w:val="center"/>
          </w:tcPr>
          <w:p w14:paraId="2E323343" w14:textId="77777777" w:rsidR="006D75BD" w:rsidRPr="00385B43" w:rsidRDefault="006D75BD" w:rsidP="00D43055">
            <w:pPr>
              <w:jc w:val="center"/>
              <w:rPr>
                <w:ins w:id="22" w:author="Autor"/>
                <w:rFonts w:ascii="Arial Narrow" w:hAnsi="Arial Narrow"/>
                <w:bCs/>
                <w:sz w:val="18"/>
              </w:rPr>
            </w:pPr>
          </w:p>
        </w:tc>
        <w:tc>
          <w:tcPr>
            <w:tcW w:w="2019" w:type="dxa"/>
            <w:vAlign w:val="center"/>
          </w:tcPr>
          <w:p w14:paraId="56E55BBE" w14:textId="77777777" w:rsidR="006D75BD" w:rsidRPr="00385B43" w:rsidRDefault="006D75BD" w:rsidP="00D43055">
            <w:pPr>
              <w:jc w:val="center"/>
              <w:rPr>
                <w:ins w:id="23" w:author="Autor"/>
                <w:rFonts w:ascii="Arial Narrow" w:hAnsi="Arial Narrow"/>
                <w:bCs/>
                <w:sz w:val="18"/>
              </w:rPr>
            </w:pPr>
            <w:ins w:id="24" w:author="Autor">
              <w:r w:rsidRPr="00BE0D08">
                <w:rPr>
                  <w:rFonts w:ascii="Arial Narrow" w:hAnsi="Arial Narrow"/>
                  <w:bCs/>
                  <w:i/>
                  <w:sz w:val="18"/>
                </w:rPr>
                <w:t>výlučný vlastník, podielový spoluvlastník, nájomca a pod</w:t>
              </w:r>
            </w:ins>
          </w:p>
        </w:tc>
      </w:tr>
    </w:tbl>
    <w:p w14:paraId="0CA9B1BB" w14:textId="77777777" w:rsidR="006D75BD" w:rsidRPr="00385B43" w:rsidRDefault="006D75BD"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085A9380"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25" w:author="Autor">
              <w:r w:rsidRPr="00385B43" w:rsidDel="006D75BD">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72B77A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26" w:author="Autor">
              <w:r w:rsidR="0009206F" w:rsidRPr="00385B43" w:rsidDel="006D75BD">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BDBCD92"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7" w:author="Autor">
              <w:r w:rsidRPr="00385B43" w:rsidDel="006D75BD">
                <w:rPr>
                  <w:rFonts w:ascii="Arial Narrow" w:hAnsi="Arial Narrow"/>
                  <w:b/>
                  <w:bCs/>
                </w:rPr>
                <w:delText xml:space="preserve">aktivity </w:delText>
              </w:r>
            </w:del>
            <w:ins w:id="28" w:author="Autor">
              <w:r w:rsidR="006D75BD">
                <w:rPr>
                  <w:rFonts w:ascii="Arial Narrow" w:hAnsi="Arial Narrow"/>
                  <w:b/>
                  <w:bCs/>
                </w:rPr>
                <w:t>projektu</w:t>
              </w:r>
              <w:r w:rsidR="006D75BD" w:rsidRPr="00385B43">
                <w:rPr>
                  <w:rFonts w:ascii="Arial Narrow" w:hAnsi="Arial Narrow"/>
                  <w:b/>
                  <w:bCs/>
                </w:rPr>
                <w:t xml:space="preserve"> </w:t>
              </w:r>
            </w:ins>
          </w:p>
        </w:tc>
        <w:tc>
          <w:tcPr>
            <w:tcW w:w="2438" w:type="dxa"/>
            <w:shd w:val="clear" w:color="auto" w:fill="B8CCE4" w:themeFill="accent1" w:themeFillTint="66"/>
            <w:hideMark/>
          </w:tcPr>
          <w:p w14:paraId="26B8BCF3" w14:textId="31B0EBE1"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29" w:author="Autor">
              <w:r w:rsidRPr="00385B43" w:rsidDel="006D75BD">
                <w:rPr>
                  <w:rFonts w:ascii="Arial Narrow" w:hAnsi="Arial Narrow"/>
                  <w:b/>
                  <w:bCs/>
                </w:rPr>
                <w:delText>aktivity</w:delText>
              </w:r>
            </w:del>
            <w:ins w:id="30" w:author="Autor">
              <w:r w:rsidR="006D75BD">
                <w:rPr>
                  <w:rFonts w:ascii="Arial Narrow" w:hAnsi="Arial Narrow"/>
                  <w:b/>
                  <w:bCs/>
                </w:rPr>
                <w:t>projektu</w:t>
              </w:r>
            </w:ins>
          </w:p>
        </w:tc>
      </w:tr>
      <w:tr w:rsidR="0009206F" w:rsidRPr="00385B43" w14:paraId="110C77D5" w14:textId="77777777" w:rsidTr="0083156B">
        <w:trPr>
          <w:trHeight w:val="712"/>
        </w:trPr>
        <w:tc>
          <w:tcPr>
            <w:tcW w:w="4928" w:type="dxa"/>
            <w:hideMark/>
          </w:tcPr>
          <w:p w14:paraId="30F07744" w14:textId="3179EBD1" w:rsidR="00E4191E" w:rsidRPr="00E84905" w:rsidRDefault="00D92637" w:rsidP="0083156B">
            <w:pPr>
              <w:spacing w:before="120"/>
              <w:rPr>
                <w:rFonts w:ascii="Arial Narrow" w:hAnsi="Arial Narrow"/>
                <w:sz w:val="18"/>
                <w:szCs w:val="18"/>
              </w:rPr>
            </w:pPr>
            <w:r w:rsidRPr="00E84905">
              <w:rPr>
                <w:rFonts w:ascii="Arial Narrow" w:hAnsi="Arial Narrow"/>
                <w:sz w:val="18"/>
                <w:szCs w:val="18"/>
              </w:rPr>
              <w:t>A1 Podpora podnikania a</w:t>
            </w:r>
            <w:r w:rsidR="00E4191E" w:rsidRPr="00E84905">
              <w:rPr>
                <w:rFonts w:ascii="Arial Narrow" w:hAnsi="Arial Narrow"/>
                <w:sz w:val="18"/>
                <w:szCs w:val="18"/>
              </w:rPr>
              <w:t> </w:t>
            </w:r>
            <w:r w:rsidRPr="00E84905">
              <w:rPr>
                <w:rFonts w:ascii="Arial Narrow" w:hAnsi="Arial Narrow"/>
                <w:sz w:val="18"/>
                <w:szCs w:val="18"/>
              </w:rPr>
              <w:t>inovácií</w:t>
            </w:r>
          </w:p>
          <w:p w14:paraId="679E5965" w14:textId="50CC2A9A" w:rsidR="00CD0FA6" w:rsidRPr="00385B43" w:rsidRDefault="00CD0FA6" w:rsidP="00E84905">
            <w:pPr>
              <w:spacing w:before="120"/>
              <w:rPr>
                <w:rFonts w:ascii="Arial Narrow" w:hAnsi="Arial Narrow"/>
                <w:sz w:val="18"/>
                <w:szCs w:val="18"/>
              </w:rPr>
            </w:pPr>
          </w:p>
        </w:tc>
        <w:tc>
          <w:tcPr>
            <w:tcW w:w="2410" w:type="dxa"/>
            <w:gridSpan w:val="2"/>
            <w:hideMark/>
          </w:tcPr>
          <w:p w14:paraId="505454FD" w14:textId="024EC53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31" w:author="Autor">
              <w:r w:rsidR="00210E93" w:rsidDel="006D75BD">
                <w:rPr>
                  <w:rFonts w:ascii="Arial Narrow" w:hAnsi="Arial Narrow"/>
                  <w:sz w:val="18"/>
                  <w:szCs w:val="18"/>
                </w:rPr>
                <w:delText>hlavnej</w:delText>
              </w:r>
              <w:r w:rsidR="00210E93" w:rsidRPr="00385B43" w:rsidDel="006D75BD">
                <w:rPr>
                  <w:rFonts w:ascii="Arial Narrow" w:hAnsi="Arial Narrow"/>
                  <w:sz w:val="18"/>
                  <w:szCs w:val="18"/>
                </w:rPr>
                <w:delText xml:space="preserve"> </w:delText>
              </w:r>
              <w:r w:rsidRPr="00385B43" w:rsidDel="006D75BD">
                <w:rPr>
                  <w:rFonts w:ascii="Arial Narrow" w:hAnsi="Arial Narrow"/>
                  <w:sz w:val="18"/>
                  <w:szCs w:val="18"/>
                </w:rPr>
                <w:delText>aktivity</w:delText>
              </w:r>
            </w:del>
            <w:ins w:id="32" w:author="Autor">
              <w:r w:rsidR="006D75BD">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F2DF565"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33" w:author="Autor">
              <w:r w:rsidR="00210E93" w:rsidDel="006D75BD">
                <w:rPr>
                  <w:rFonts w:ascii="Arial Narrow" w:hAnsi="Arial Narrow"/>
                  <w:sz w:val="18"/>
                  <w:szCs w:val="18"/>
                </w:rPr>
                <w:delText>hlavnej aktivity</w:delText>
              </w:r>
              <w:r w:rsidR="00210E93" w:rsidRPr="007959BE" w:rsidDel="006D75BD">
                <w:rPr>
                  <w:rFonts w:ascii="Arial Narrow" w:hAnsi="Arial Narrow"/>
                  <w:sz w:val="18"/>
                  <w:szCs w:val="18"/>
                </w:rPr>
                <w:delText xml:space="preserve"> </w:delText>
              </w:r>
            </w:del>
            <w:r w:rsidR="0009206F" w:rsidRPr="007959BE">
              <w:rPr>
                <w:rFonts w:ascii="Arial Narrow" w:hAnsi="Arial Narrow"/>
                <w:sz w:val="18"/>
                <w:szCs w:val="18"/>
              </w:rPr>
              <w:t xml:space="preserve">projektu </w:t>
            </w:r>
            <w:ins w:id="34" w:author="Autor">
              <w:r w:rsidR="00774CE9">
                <w:rPr>
                  <w:rFonts w:ascii="Arial Narrow" w:hAnsi="Arial Narrow"/>
                  <w:sz w:val="18"/>
                  <w:szCs w:val="18"/>
                </w:rPr>
                <w:t>už</w:t>
              </w:r>
            </w:ins>
            <w:del w:id="35" w:author="Autor">
              <w:r w:rsidRPr="007959BE" w:rsidDel="00774CE9">
                <w:rPr>
                  <w:rFonts w:ascii="Arial Narrow" w:hAnsi="Arial Narrow"/>
                  <w:sz w:val="18"/>
                  <w:szCs w:val="18"/>
                </w:rPr>
                <w:delText>až</w:delText>
              </w:r>
            </w:del>
            <w:r w:rsidRPr="007959BE">
              <w:rPr>
                <w:rFonts w:ascii="Arial Narrow" w:hAnsi="Arial Narrow"/>
                <w:sz w:val="18"/>
                <w:szCs w:val="18"/>
              </w:rPr>
              <w:t xml:space="preserve"> </w:t>
            </w:r>
            <w:r w:rsidR="0009206F" w:rsidRPr="007959BE">
              <w:rPr>
                <w:rFonts w:ascii="Arial Narrow" w:hAnsi="Arial Narrow"/>
                <w:sz w:val="18"/>
                <w:szCs w:val="18"/>
              </w:rPr>
              <w:t xml:space="preserve">po </w:t>
            </w:r>
            <w:r w:rsidR="00D27478">
              <w:rPr>
                <w:rFonts w:ascii="Arial Narrow" w:hAnsi="Arial Narrow"/>
                <w:sz w:val="18"/>
                <w:szCs w:val="18"/>
              </w:rPr>
              <w:t>predložení</w:t>
            </w:r>
            <w:ins w:id="36" w:author="Autor">
              <w:r w:rsidR="00774CE9">
                <w:rPr>
                  <w:rFonts w:ascii="Arial Narrow" w:hAnsi="Arial Narrow"/>
                  <w:sz w:val="18"/>
                  <w:szCs w:val="18"/>
                </w:rPr>
                <w:t xml:space="preserve"> tejto</w:t>
              </w:r>
            </w:ins>
            <w:r w:rsidR="00D27478">
              <w:rPr>
                <w:rFonts w:ascii="Arial Narrow" w:hAnsi="Arial Narrow"/>
                <w:sz w:val="18"/>
                <w:szCs w:val="18"/>
              </w:rPr>
              <w:t xml:space="preserve"> </w:t>
            </w:r>
            <w:proofErr w:type="spellStart"/>
            <w:r w:rsidR="00D27478">
              <w:rPr>
                <w:rFonts w:ascii="Arial Narrow" w:hAnsi="Arial Narrow"/>
                <w:sz w:val="18"/>
                <w:szCs w:val="18"/>
              </w:rPr>
              <w:t>ŽoPr</w:t>
            </w:r>
            <w:proofErr w:type="spellEnd"/>
            <w:r w:rsidR="00D27478">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BF0968B"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37" w:author="Autor">
              <w:r w:rsidR="006D75BD">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w:t>
            </w:r>
            <w:del w:id="38" w:author="Autor">
              <w:r w:rsidR="00210E93" w:rsidDel="006D75BD">
                <w:rPr>
                  <w:rFonts w:ascii="Arial Narrow" w:hAnsi="Arial Narrow"/>
                  <w:sz w:val="18"/>
                  <w:szCs w:val="18"/>
                </w:rPr>
                <w:delText>hlavnej</w:delText>
              </w:r>
              <w:r w:rsidRPr="00385B43" w:rsidDel="006D75BD">
                <w:rPr>
                  <w:rFonts w:ascii="Arial Narrow" w:hAnsi="Arial Narrow"/>
                  <w:sz w:val="18"/>
                  <w:szCs w:val="18"/>
                </w:rPr>
                <w:delText xml:space="preserve"> aktivity</w:delText>
              </w:r>
            </w:del>
            <w:ins w:id="39" w:author="Autor">
              <w:r w:rsidR="006D75BD">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7BE5123"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del w:id="40" w:author="Autor">
              <w:r w:rsidRPr="00204EA5" w:rsidDel="00774CE9">
                <w:rPr>
                  <w:rFonts w:ascii="Arial Narrow" w:hAnsi="Arial Narrow"/>
                  <w:bCs/>
                  <w:sz w:val="18"/>
                  <w:szCs w:val="18"/>
                </w:rPr>
                <w:delText xml:space="preserve">práce </w:delText>
              </w:r>
            </w:del>
            <w:ins w:id="41" w:author="Autor">
              <w:r w:rsidR="00774CE9">
                <w:rPr>
                  <w:rFonts w:ascii="Arial Narrow" w:hAnsi="Arial Narrow"/>
                  <w:bCs/>
                  <w:sz w:val="18"/>
                  <w:szCs w:val="18"/>
                </w:rPr>
                <w:t>realizáciu aktivít</w:t>
              </w:r>
              <w:r w:rsidR="00774CE9" w:rsidRPr="00204EA5">
                <w:rPr>
                  <w:rFonts w:ascii="Arial Narrow" w:hAnsi="Arial Narrow"/>
                  <w:bCs/>
                  <w:sz w:val="18"/>
                  <w:szCs w:val="18"/>
                </w:rPr>
                <w:t xml:space="preserve"> </w:t>
              </w:r>
            </w:ins>
            <w:del w:id="42" w:author="Autor">
              <w:r w:rsidRPr="00204EA5" w:rsidDel="00774CE9">
                <w:rPr>
                  <w:rFonts w:ascii="Arial Narrow" w:hAnsi="Arial Narrow"/>
                  <w:bCs/>
                  <w:sz w:val="18"/>
                  <w:szCs w:val="18"/>
                </w:rPr>
                <w:delText xml:space="preserve">na projekte </w:delText>
              </w:r>
            </w:del>
            <w:ins w:id="43" w:author="Autor">
              <w:r w:rsidR="00774CE9" w:rsidRPr="00204EA5">
                <w:rPr>
                  <w:rFonts w:ascii="Arial Narrow" w:hAnsi="Arial Narrow"/>
                  <w:bCs/>
                  <w:sz w:val="18"/>
                  <w:szCs w:val="18"/>
                </w:rPr>
                <w:t>projekt</w:t>
              </w:r>
              <w:r w:rsidR="00774CE9">
                <w:rPr>
                  <w:rFonts w:ascii="Arial Narrow" w:hAnsi="Arial Narrow"/>
                  <w:bCs/>
                  <w:sz w:val="18"/>
                  <w:szCs w:val="18"/>
                </w:rPr>
                <w:t>u</w:t>
              </w:r>
              <w:r w:rsidR="00774CE9" w:rsidRPr="00204EA5">
                <w:rPr>
                  <w:rFonts w:ascii="Arial Narrow" w:hAnsi="Arial Narrow"/>
                  <w:bCs/>
                  <w:sz w:val="18"/>
                  <w:szCs w:val="18"/>
                </w:rPr>
                <w:t xml:space="preserve"> </w:t>
              </w:r>
            </w:ins>
            <w:r w:rsidRPr="00204EA5">
              <w:rPr>
                <w:rFonts w:ascii="Arial Narrow" w:hAnsi="Arial Narrow"/>
                <w:bCs/>
                <w:sz w:val="18"/>
                <w:szCs w:val="18"/>
              </w:rPr>
              <w:t xml:space="preserve">do 9 mesiacov od nadobudnutia účinnosti zmluvy o poskytnutí príspevku. </w:t>
            </w:r>
            <w:del w:id="44" w:author="Autor">
              <w:r w:rsidRPr="00204EA5" w:rsidDel="00774CE9">
                <w:rPr>
                  <w:rFonts w:ascii="Arial Narrow" w:hAnsi="Arial Narrow"/>
                  <w:bCs/>
                  <w:sz w:val="18"/>
                  <w:szCs w:val="18"/>
                </w:rPr>
                <w:delText xml:space="preserve">Zároveň je žiadateľ povinný zrealizovať hlavnú aktivitu projektu </w:delText>
              </w:r>
            </w:del>
            <w:r w:rsidRPr="00204EA5">
              <w:rPr>
                <w:rFonts w:ascii="Arial Narrow" w:hAnsi="Arial Narrow"/>
                <w:bCs/>
                <w:sz w:val="18"/>
                <w:szCs w:val="18"/>
              </w:rPr>
              <w:t>najneskôr</w:t>
            </w:r>
            <w:ins w:id="45" w:author="Autor">
              <w:r w:rsidR="00774CE9">
                <w:rPr>
                  <w:rFonts w:ascii="Arial Narrow" w:hAnsi="Arial Narrow"/>
                  <w:bCs/>
                  <w:sz w:val="18"/>
                  <w:szCs w:val="18"/>
                </w:rPr>
                <w:t xml:space="preserve"> však do </w:t>
              </w:r>
            </w:ins>
            <w:r w:rsidRPr="00204EA5">
              <w:rPr>
                <w:rFonts w:ascii="Arial Narrow" w:hAnsi="Arial Narrow"/>
                <w:bCs/>
                <w:sz w:val="18"/>
                <w:szCs w:val="18"/>
              </w:rPr>
              <w:t xml:space="preserve"> </w:t>
            </w:r>
            <w:ins w:id="46" w:author="Autor">
              <w:r w:rsidR="00774CE9">
                <w:rPr>
                  <w:rFonts w:ascii="Arial Narrow" w:hAnsi="Arial Narrow"/>
                  <w:bCs/>
                  <w:sz w:val="18"/>
                  <w:szCs w:val="18"/>
                </w:rPr>
                <w:t>06.12</w:t>
              </w:r>
            </w:ins>
            <w:del w:id="47" w:author="Autor">
              <w:r w:rsidRPr="00204EA5" w:rsidDel="00774CE9">
                <w:rPr>
                  <w:rFonts w:ascii="Arial Narrow" w:hAnsi="Arial Narrow"/>
                  <w:bCs/>
                  <w:sz w:val="18"/>
                  <w:szCs w:val="18"/>
                </w:rPr>
                <w:delText>do 30.6</w:delText>
              </w:r>
            </w:del>
            <w:r w:rsidRPr="00204EA5">
              <w:rPr>
                <w:rFonts w:ascii="Arial Narrow" w:hAnsi="Arial Narrow"/>
                <w:bCs/>
                <w:sz w:val="18"/>
                <w:szCs w:val="18"/>
              </w:rPr>
              <w:t>.2023.</w:t>
            </w:r>
          </w:p>
          <w:p w14:paraId="18C3226D" w14:textId="1D7FF243" w:rsidR="00E0609C" w:rsidRPr="00385B43" w:rsidRDefault="00774CE9" w:rsidP="00210E93">
            <w:pPr>
              <w:rPr>
                <w:rFonts w:ascii="Arial Narrow" w:hAnsi="Arial Narrow"/>
                <w:sz w:val="18"/>
                <w:szCs w:val="18"/>
              </w:rPr>
            </w:pPr>
            <w:ins w:id="48" w:author="Autor">
              <w:r>
                <w:rPr>
                  <w:rFonts w:ascii="Arial Narrow" w:hAnsi="Arial Narrow"/>
                  <w:sz w:val="18"/>
                  <w:szCs w:val="18"/>
                </w:rPr>
                <w:t>.</w:t>
              </w:r>
            </w:ins>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5B36C35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ins w:id="49" w:author="Autor">
              <w:r w:rsidR="00774CE9">
                <w:rPr>
                  <w:rFonts w:ascii="Arial Narrow" w:hAnsi="Arial Narrow"/>
                  <w:sz w:val="18"/>
                  <w:szCs w:val="18"/>
                </w:rPr>
                <w:t xml:space="preserve"> k projektu</w:t>
              </w:r>
            </w:ins>
            <w:r>
              <w:rPr>
                <w:rFonts w:ascii="Arial Narrow" w:hAnsi="Arial Narrow"/>
                <w:sz w:val="18"/>
                <w:szCs w:val="18"/>
              </w:rPr>
              <w:t xml:space="preserve"> príslušný </w:t>
            </w:r>
            <w:ins w:id="50" w:author="Autor">
              <w:r w:rsidR="00774CE9">
                <w:rPr>
                  <w:rFonts w:ascii="Arial Narrow" w:hAnsi="Arial Narrow"/>
                  <w:sz w:val="18"/>
                  <w:szCs w:val="18"/>
                </w:rPr>
                <w:t xml:space="preserve">adekvátny </w:t>
              </w:r>
            </w:ins>
            <w:r>
              <w:rPr>
                <w:rFonts w:ascii="Arial Narrow" w:hAnsi="Arial Narrow"/>
                <w:sz w:val="18"/>
                <w:szCs w:val="18"/>
              </w:rPr>
              <w:t>kód</w:t>
            </w:r>
            <w:ins w:id="51" w:author="Autor">
              <w:r w:rsidR="00774CE9">
                <w:rPr>
                  <w:rFonts w:ascii="Arial Narrow" w:hAnsi="Arial Narrow"/>
                  <w:sz w:val="18"/>
                  <w:szCs w:val="18"/>
                </w:rPr>
                <w:t xml:space="preserve"> a názov</w:t>
              </w:r>
            </w:ins>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52" w:author="Autor">
              <w:r w:rsidR="00774CE9">
                <w:rPr>
                  <w:rFonts w:ascii="Arial Narrow" w:hAnsi="Arial Narrow"/>
                  <w:sz w:val="18"/>
                  <w:szCs w:val="18"/>
                </w:rPr>
                <w:t xml:space="preserve">, </w:t>
              </w:r>
              <w:proofErr w:type="spellStart"/>
              <w:r w:rsidR="00774CE9">
                <w:rPr>
                  <w:rFonts w:ascii="Arial Narrow" w:hAnsi="Arial Narrow"/>
                  <w:sz w:val="18"/>
                  <w:szCs w:val="18"/>
                </w:rPr>
                <w:t>t.j</w:t>
              </w:r>
              <w:proofErr w:type="spellEnd"/>
              <w:r w:rsidR="00774CE9">
                <w:rPr>
                  <w:rFonts w:ascii="Arial Narrow" w:hAnsi="Arial Narrow"/>
                  <w:sz w:val="18"/>
                  <w:szCs w:val="18"/>
                </w:rPr>
                <w:t xml:space="preserve">. ide o NACE </w:t>
              </w:r>
              <w:proofErr w:type="spellStart"/>
              <w:r w:rsidR="00774CE9">
                <w:rPr>
                  <w:rFonts w:ascii="Arial Narrow" w:hAnsi="Arial Narrow"/>
                  <w:sz w:val="18"/>
                  <w:szCs w:val="18"/>
                </w:rPr>
                <w:t>rpojektu</w:t>
              </w:r>
              <w:proofErr w:type="spellEnd"/>
              <w:r w:rsidR="00774CE9">
                <w:rPr>
                  <w:rFonts w:ascii="Arial Narrow" w:hAnsi="Arial Narrow"/>
                  <w:sz w:val="18"/>
                  <w:szCs w:val="18"/>
                </w:rPr>
                <w:t>, nie žiadateľa.</w:t>
              </w:r>
            </w:ins>
            <w:del w:id="53" w:author="Autor">
              <w:r w:rsidRPr="00E101A2" w:rsidDel="00774CE9">
                <w:rPr>
                  <w:rFonts w:ascii="Arial Narrow" w:hAnsi="Arial Narrow"/>
                  <w:sz w:val="18"/>
                  <w:szCs w:val="18"/>
                </w:rPr>
                <w:delText xml:space="preserve">. </w:delText>
              </w:r>
            </w:del>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102940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8490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1A163F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54" w:author="Autor">
              <w:r w:rsidR="005E50D2">
                <w:rPr>
                  <w:rFonts w:ascii="Arial Narrow" w:hAnsi="Arial Narrow"/>
                  <w:sz w:val="18"/>
                  <w:szCs w:val="18"/>
                </w:rPr>
                <w:t xml:space="preserve"> Definície a bližšie informácie k merateľným ukazovateľom sú uvedené v prílohe č.3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D27478">
        <w:trPr>
          <w:trHeight w:val="76"/>
        </w:trPr>
        <w:tc>
          <w:tcPr>
            <w:tcW w:w="2433" w:type="dxa"/>
            <w:gridSpan w:val="2"/>
            <w:tcBorders>
              <w:bottom w:val="single" w:sz="4" w:space="0" w:color="auto"/>
            </w:tcBorders>
            <w:vAlign w:val="center"/>
          </w:tcPr>
          <w:p w14:paraId="62DB11D6" w14:textId="71F206A8" w:rsidR="00F11710" w:rsidRPr="00E84905" w:rsidRDefault="00E84905" w:rsidP="00D27478">
            <w:pPr>
              <w:jc w:val="center"/>
              <w:rPr>
                <w:rFonts w:ascii="Arial Narrow" w:hAnsi="Arial Narrow"/>
                <w:sz w:val="18"/>
                <w:szCs w:val="18"/>
              </w:rPr>
            </w:pPr>
            <w:r w:rsidRPr="00E84905">
              <w:rPr>
                <w:rFonts w:ascii="Arial Narrow" w:hAnsi="Arial Narrow"/>
                <w:sz w:val="18"/>
                <w:szCs w:val="18"/>
              </w:rPr>
              <w:t>A103</w:t>
            </w:r>
          </w:p>
        </w:tc>
        <w:tc>
          <w:tcPr>
            <w:tcW w:w="2434" w:type="dxa"/>
            <w:tcBorders>
              <w:bottom w:val="single" w:sz="4" w:space="0" w:color="auto"/>
            </w:tcBorders>
            <w:vAlign w:val="center"/>
          </w:tcPr>
          <w:p w14:paraId="0948197C" w14:textId="463C1800" w:rsidR="00F11710" w:rsidRPr="00E84905" w:rsidRDefault="00E84905" w:rsidP="00D27478">
            <w:pPr>
              <w:jc w:val="center"/>
              <w:rPr>
                <w:rFonts w:ascii="Arial Narrow" w:hAnsi="Arial Narrow"/>
                <w:sz w:val="18"/>
                <w:szCs w:val="18"/>
              </w:rPr>
            </w:pPr>
            <w:r w:rsidRPr="00E84905">
              <w:rPr>
                <w:rFonts w:ascii="Arial Narrow" w:hAnsi="Arial Narrow"/>
                <w:sz w:val="18"/>
                <w:szCs w:val="18"/>
              </w:rPr>
              <w:t>Počet podnikov, ktorým sa poskytuje podpora</w:t>
            </w:r>
          </w:p>
        </w:tc>
        <w:tc>
          <w:tcPr>
            <w:tcW w:w="2433" w:type="dxa"/>
            <w:tcBorders>
              <w:bottom w:val="single" w:sz="4" w:space="0" w:color="auto"/>
            </w:tcBorders>
            <w:vAlign w:val="center"/>
          </w:tcPr>
          <w:p w14:paraId="2E065C40" w14:textId="480130BC" w:rsidR="00F11710" w:rsidRPr="00E84905" w:rsidRDefault="00E84905" w:rsidP="00D27478">
            <w:pPr>
              <w:jc w:val="center"/>
              <w:rPr>
                <w:rFonts w:ascii="Arial Narrow" w:hAnsi="Arial Narrow"/>
                <w:sz w:val="18"/>
                <w:szCs w:val="18"/>
              </w:rPr>
            </w:pPr>
            <w:r w:rsidRPr="00E84905">
              <w:rPr>
                <w:rFonts w:ascii="Arial Narrow" w:hAnsi="Arial Narrow"/>
                <w:sz w:val="18"/>
                <w:szCs w:val="18"/>
              </w:rPr>
              <w:t>Podniky</w:t>
            </w:r>
          </w:p>
        </w:tc>
        <w:tc>
          <w:tcPr>
            <w:tcW w:w="2434" w:type="dxa"/>
            <w:tcBorders>
              <w:bottom w:val="single" w:sz="4" w:space="0" w:color="auto"/>
            </w:tcBorders>
            <w:vAlign w:val="center"/>
          </w:tcPr>
          <w:p w14:paraId="450DD18D" w14:textId="6E959B56" w:rsidR="00F11710" w:rsidRPr="00E84905" w:rsidRDefault="00F11710" w:rsidP="00D27478">
            <w:pPr>
              <w:jc w:val="center"/>
              <w:rPr>
                <w:rFonts w:ascii="Arial Narrow" w:hAnsi="Arial Narrow"/>
                <w:sz w:val="18"/>
                <w:szCs w:val="18"/>
              </w:rPr>
            </w:pPr>
            <w:r w:rsidRPr="00E84905">
              <w:rPr>
                <w:rFonts w:ascii="Arial Narrow" w:hAnsi="Arial Narrow"/>
                <w:sz w:val="18"/>
                <w:szCs w:val="18"/>
              </w:rPr>
              <w:t xml:space="preserve">uvedie </w:t>
            </w:r>
            <w:r w:rsidR="00CE63F5" w:rsidRPr="00E84905">
              <w:rPr>
                <w:rFonts w:ascii="Arial Narrow" w:hAnsi="Arial Narrow"/>
                <w:sz w:val="18"/>
                <w:szCs w:val="18"/>
              </w:rPr>
              <w:t xml:space="preserve">žiadateľ </w:t>
            </w:r>
            <w:r w:rsidRPr="00E84905">
              <w:rPr>
                <w:rFonts w:ascii="Arial Narrow" w:hAnsi="Arial Narrow"/>
                <w:sz w:val="18"/>
                <w:szCs w:val="18"/>
              </w:rPr>
              <w:t>podľa príspevku projektu k plneniu merateľného ukazovateľa</w:t>
            </w:r>
          </w:p>
        </w:tc>
        <w:tc>
          <w:tcPr>
            <w:tcW w:w="2433" w:type="dxa"/>
            <w:tcBorders>
              <w:bottom w:val="single" w:sz="4" w:space="0" w:color="auto"/>
            </w:tcBorders>
            <w:vAlign w:val="center"/>
          </w:tcPr>
          <w:p w14:paraId="3E2CE0F2" w14:textId="14786E00" w:rsidR="00F11710" w:rsidRPr="00E84905" w:rsidRDefault="00E84905" w:rsidP="00D27478">
            <w:pPr>
              <w:jc w:val="center"/>
              <w:rPr>
                <w:rFonts w:ascii="Arial Narrow" w:hAnsi="Arial Narrow"/>
                <w:sz w:val="18"/>
                <w:szCs w:val="18"/>
              </w:rPr>
            </w:pPr>
            <w:r w:rsidRPr="00E84905">
              <w:rPr>
                <w:rFonts w:ascii="Arial Narrow" w:hAnsi="Arial Narrow"/>
                <w:sz w:val="18"/>
                <w:szCs w:val="18"/>
              </w:rPr>
              <w:t>bez príznaku</w:t>
            </w:r>
          </w:p>
        </w:tc>
        <w:tc>
          <w:tcPr>
            <w:tcW w:w="2434" w:type="dxa"/>
            <w:tcBorders>
              <w:bottom w:val="single" w:sz="4" w:space="0" w:color="auto"/>
            </w:tcBorders>
            <w:vAlign w:val="center"/>
          </w:tcPr>
          <w:p w14:paraId="5ABE6BC5" w14:textId="05EDC698" w:rsidR="00F11710" w:rsidRPr="00E84905" w:rsidRDefault="00E84905" w:rsidP="00D27478">
            <w:pPr>
              <w:jc w:val="center"/>
              <w:rPr>
                <w:rFonts w:ascii="Arial Narrow" w:hAnsi="Arial Narrow"/>
                <w:sz w:val="18"/>
                <w:szCs w:val="18"/>
              </w:rPr>
            </w:pPr>
            <w:r w:rsidRPr="00E84905">
              <w:rPr>
                <w:rFonts w:ascii="Arial Narrow" w:hAnsi="Arial Narrow"/>
                <w:sz w:val="18"/>
                <w:szCs w:val="18"/>
              </w:rPr>
              <w:t xml:space="preserve">UR, </w:t>
            </w:r>
            <w:proofErr w:type="spellStart"/>
            <w:r w:rsidRPr="00E84905">
              <w:rPr>
                <w:rFonts w:ascii="Arial Narrow" w:hAnsi="Arial Narrow"/>
                <w:sz w:val="18"/>
                <w:szCs w:val="18"/>
              </w:rPr>
              <w:t>RMŽaND</w:t>
            </w:r>
            <w:proofErr w:type="spellEnd"/>
          </w:p>
        </w:tc>
      </w:tr>
      <w:tr w:rsidR="00E84905" w:rsidRPr="00385B43" w14:paraId="22D6CDFE" w14:textId="77777777" w:rsidTr="00D27478">
        <w:trPr>
          <w:trHeight w:val="76"/>
        </w:trPr>
        <w:tc>
          <w:tcPr>
            <w:tcW w:w="2433" w:type="dxa"/>
            <w:gridSpan w:val="2"/>
            <w:tcBorders>
              <w:bottom w:val="single" w:sz="4" w:space="0" w:color="auto"/>
            </w:tcBorders>
            <w:vAlign w:val="center"/>
          </w:tcPr>
          <w:p w14:paraId="1281DAE2" w14:textId="6A402D8F" w:rsidR="00D27478" w:rsidRPr="00E84905" w:rsidRDefault="00E84905" w:rsidP="00D27478">
            <w:pPr>
              <w:keepNext/>
              <w:keepLines/>
              <w:spacing w:before="200" w:after="200" w:line="276" w:lineRule="auto"/>
              <w:jc w:val="center"/>
              <w:outlineLvl w:val="1"/>
              <w:rPr>
                <w:rFonts w:ascii="Arial Narrow" w:hAnsi="Arial Narrow"/>
                <w:sz w:val="18"/>
                <w:szCs w:val="18"/>
              </w:rPr>
            </w:pPr>
            <w:r w:rsidRPr="0026787E">
              <w:rPr>
                <w:rFonts w:ascii="Arial Narrow" w:hAnsi="Arial Narrow"/>
                <w:sz w:val="18"/>
                <w:szCs w:val="18"/>
              </w:rPr>
              <w:t>A104</w:t>
            </w:r>
          </w:p>
        </w:tc>
        <w:tc>
          <w:tcPr>
            <w:tcW w:w="2434" w:type="dxa"/>
            <w:tcBorders>
              <w:bottom w:val="single" w:sz="4" w:space="0" w:color="auto"/>
            </w:tcBorders>
            <w:vAlign w:val="center"/>
          </w:tcPr>
          <w:p w14:paraId="1AB6D1BE" w14:textId="65A53324" w:rsidR="00E84905" w:rsidRPr="00E84905" w:rsidRDefault="00E84905" w:rsidP="00D27478">
            <w:pPr>
              <w:jc w:val="center"/>
              <w:rPr>
                <w:rFonts w:ascii="Arial Narrow" w:hAnsi="Arial Narrow"/>
                <w:sz w:val="18"/>
                <w:szCs w:val="18"/>
              </w:rPr>
            </w:pPr>
            <w:r w:rsidRPr="007209FE">
              <w:rPr>
                <w:rFonts w:ascii="Arial Narrow" w:hAnsi="Arial Narrow"/>
                <w:sz w:val="18"/>
                <w:szCs w:val="18"/>
              </w:rPr>
              <w:t>Počet vytvorených pracovných miest</w:t>
            </w:r>
          </w:p>
        </w:tc>
        <w:tc>
          <w:tcPr>
            <w:tcW w:w="2433" w:type="dxa"/>
            <w:tcBorders>
              <w:bottom w:val="single" w:sz="4" w:space="0" w:color="auto"/>
            </w:tcBorders>
            <w:vAlign w:val="center"/>
          </w:tcPr>
          <w:p w14:paraId="72991DFE" w14:textId="0DA7D7D4" w:rsidR="00E84905" w:rsidRPr="00E84905" w:rsidRDefault="00E84905" w:rsidP="00D27478">
            <w:pPr>
              <w:jc w:val="center"/>
              <w:rPr>
                <w:rFonts w:ascii="Arial Narrow" w:hAnsi="Arial Narrow"/>
                <w:sz w:val="18"/>
                <w:szCs w:val="18"/>
              </w:rPr>
            </w:pPr>
            <w:r w:rsidRPr="007209FE">
              <w:rPr>
                <w:rFonts w:ascii="Arial Narrow" w:hAnsi="Arial Narrow"/>
                <w:sz w:val="18"/>
                <w:szCs w:val="18"/>
              </w:rPr>
              <w:t>FTE</w:t>
            </w:r>
          </w:p>
        </w:tc>
        <w:tc>
          <w:tcPr>
            <w:tcW w:w="2434" w:type="dxa"/>
            <w:tcBorders>
              <w:bottom w:val="single" w:sz="4" w:space="0" w:color="auto"/>
            </w:tcBorders>
            <w:vAlign w:val="center"/>
          </w:tcPr>
          <w:p w14:paraId="77208D69" w14:textId="7B0F9B21"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6DDE3F7" w14:textId="660391A6" w:rsidR="00E84905" w:rsidRPr="00E84905" w:rsidRDefault="00E84905" w:rsidP="00D27478">
            <w:pPr>
              <w:jc w:val="center"/>
              <w:rPr>
                <w:rFonts w:ascii="Arial Narrow" w:hAnsi="Arial Narrow"/>
                <w:sz w:val="18"/>
                <w:szCs w:val="18"/>
              </w:rPr>
            </w:pPr>
            <w:r>
              <w:rPr>
                <w:rFonts w:ascii="Arial Narrow" w:hAnsi="Arial Narrow"/>
                <w:sz w:val="18"/>
                <w:szCs w:val="18"/>
              </w:rPr>
              <w:t>b</w:t>
            </w:r>
            <w:r w:rsidRPr="007209FE">
              <w:rPr>
                <w:rFonts w:ascii="Arial Narrow" w:hAnsi="Arial Narrow"/>
                <w:sz w:val="18"/>
                <w:szCs w:val="18"/>
              </w:rPr>
              <w:t>ez príznaku</w:t>
            </w:r>
          </w:p>
        </w:tc>
        <w:tc>
          <w:tcPr>
            <w:tcW w:w="2434" w:type="dxa"/>
            <w:tcBorders>
              <w:bottom w:val="single" w:sz="4" w:space="0" w:color="auto"/>
            </w:tcBorders>
            <w:vAlign w:val="center"/>
          </w:tcPr>
          <w:p w14:paraId="797F4714" w14:textId="7F393A33" w:rsidR="00E84905" w:rsidRPr="00E84905" w:rsidRDefault="00E84905" w:rsidP="00D27478">
            <w:pPr>
              <w:jc w:val="center"/>
              <w:rPr>
                <w:rFonts w:ascii="Arial Narrow" w:hAnsi="Arial Narrow"/>
                <w:sz w:val="18"/>
                <w:szCs w:val="18"/>
              </w:rPr>
            </w:pPr>
            <w:r w:rsidRPr="007209FE">
              <w:rPr>
                <w:rFonts w:ascii="Arial Narrow" w:hAnsi="Arial Narrow"/>
                <w:sz w:val="18"/>
                <w:szCs w:val="18"/>
              </w:rPr>
              <w:t xml:space="preserve">UR, </w:t>
            </w:r>
            <w:proofErr w:type="spellStart"/>
            <w:r w:rsidRPr="007209FE">
              <w:rPr>
                <w:rFonts w:ascii="Arial Narrow" w:hAnsi="Arial Narrow"/>
                <w:sz w:val="18"/>
                <w:szCs w:val="18"/>
              </w:rPr>
              <w:t>RMŽaND</w:t>
            </w:r>
            <w:proofErr w:type="spellEnd"/>
          </w:p>
        </w:tc>
      </w:tr>
      <w:tr w:rsidR="00E84905" w:rsidRPr="00385B43" w14:paraId="3A16B2A4" w14:textId="77777777" w:rsidTr="00D27478">
        <w:trPr>
          <w:trHeight w:val="76"/>
        </w:trPr>
        <w:tc>
          <w:tcPr>
            <w:tcW w:w="2433" w:type="dxa"/>
            <w:gridSpan w:val="2"/>
            <w:tcBorders>
              <w:bottom w:val="single" w:sz="4" w:space="0" w:color="auto"/>
            </w:tcBorders>
            <w:vAlign w:val="center"/>
          </w:tcPr>
          <w:p w14:paraId="301410F2" w14:textId="7E8575F0" w:rsidR="00E84905" w:rsidRPr="00E84905" w:rsidRDefault="00E84905" w:rsidP="00D27478">
            <w:pPr>
              <w:jc w:val="center"/>
              <w:rPr>
                <w:rFonts w:ascii="Arial Narrow" w:hAnsi="Arial Narrow"/>
                <w:sz w:val="18"/>
                <w:szCs w:val="18"/>
              </w:rPr>
            </w:pPr>
            <w:r w:rsidRPr="00482866">
              <w:rPr>
                <w:rFonts w:ascii="Arial Narrow" w:hAnsi="Arial Narrow"/>
                <w:sz w:val="18"/>
                <w:szCs w:val="18"/>
              </w:rPr>
              <w:t>A101</w:t>
            </w:r>
          </w:p>
        </w:tc>
        <w:tc>
          <w:tcPr>
            <w:tcW w:w="2434" w:type="dxa"/>
            <w:tcBorders>
              <w:bottom w:val="single" w:sz="4" w:space="0" w:color="auto"/>
            </w:tcBorders>
            <w:vAlign w:val="center"/>
          </w:tcPr>
          <w:p w14:paraId="0CDAE43E" w14:textId="610A758A"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 produktov, ktoré sú pre firmu nové</w:t>
            </w:r>
          </w:p>
        </w:tc>
        <w:tc>
          <w:tcPr>
            <w:tcW w:w="2433" w:type="dxa"/>
            <w:tcBorders>
              <w:bottom w:val="single" w:sz="4" w:space="0" w:color="auto"/>
            </w:tcBorders>
            <w:vAlign w:val="center"/>
          </w:tcPr>
          <w:p w14:paraId="4472C736" w14:textId="694C2AFD"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w:t>
            </w:r>
          </w:p>
        </w:tc>
        <w:tc>
          <w:tcPr>
            <w:tcW w:w="2434" w:type="dxa"/>
            <w:tcBorders>
              <w:bottom w:val="single" w:sz="4" w:space="0" w:color="auto"/>
            </w:tcBorders>
            <w:vAlign w:val="center"/>
          </w:tcPr>
          <w:p w14:paraId="02512E4D" w14:textId="2A1A0F6B"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F69DE9D" w14:textId="44CE37BD" w:rsidR="00E84905" w:rsidRPr="00E84905" w:rsidRDefault="00E84905" w:rsidP="00D27478">
            <w:pPr>
              <w:jc w:val="center"/>
              <w:rPr>
                <w:rFonts w:ascii="Arial Narrow" w:hAnsi="Arial Narrow"/>
                <w:sz w:val="18"/>
                <w:szCs w:val="18"/>
              </w:rPr>
            </w:pPr>
            <w:r w:rsidRPr="0026787E">
              <w:rPr>
                <w:rFonts w:ascii="Arial Narrow" w:hAnsi="Arial Narrow"/>
                <w:sz w:val="18"/>
                <w:szCs w:val="18"/>
              </w:rPr>
              <w:t>bez príznaku</w:t>
            </w:r>
          </w:p>
        </w:tc>
        <w:tc>
          <w:tcPr>
            <w:tcW w:w="2434" w:type="dxa"/>
            <w:tcBorders>
              <w:bottom w:val="single" w:sz="4" w:space="0" w:color="auto"/>
            </w:tcBorders>
            <w:vAlign w:val="center"/>
          </w:tcPr>
          <w:p w14:paraId="1B8E3868" w14:textId="363D2C85" w:rsidR="00E84905" w:rsidRPr="00E84905" w:rsidRDefault="00E84905" w:rsidP="00D27478">
            <w:pPr>
              <w:jc w:val="center"/>
              <w:rPr>
                <w:rFonts w:ascii="Arial Narrow" w:hAnsi="Arial Narrow"/>
                <w:sz w:val="18"/>
                <w:szCs w:val="18"/>
              </w:rPr>
            </w:pPr>
            <w:r w:rsidRPr="0026787E">
              <w:rPr>
                <w:rFonts w:ascii="Arial Narrow" w:hAnsi="Arial Narrow"/>
                <w:sz w:val="18"/>
                <w:szCs w:val="18"/>
              </w:rPr>
              <w:t xml:space="preserve">UR, </w:t>
            </w:r>
            <w:proofErr w:type="spellStart"/>
            <w:r w:rsidRPr="0026787E">
              <w:rPr>
                <w:rFonts w:ascii="Arial Narrow" w:hAnsi="Arial Narrow"/>
                <w:sz w:val="18"/>
                <w:szCs w:val="18"/>
              </w:rPr>
              <w:t>RMŽaND</w:t>
            </w:r>
            <w:proofErr w:type="spellEnd"/>
          </w:p>
        </w:tc>
      </w:tr>
      <w:tr w:rsidR="00E84905" w:rsidRPr="00385B43" w14:paraId="36A2A80C" w14:textId="77777777" w:rsidTr="00D27478">
        <w:trPr>
          <w:trHeight w:val="76"/>
        </w:trPr>
        <w:tc>
          <w:tcPr>
            <w:tcW w:w="2433" w:type="dxa"/>
            <w:gridSpan w:val="2"/>
            <w:tcBorders>
              <w:bottom w:val="single" w:sz="4" w:space="0" w:color="auto"/>
            </w:tcBorders>
            <w:vAlign w:val="center"/>
          </w:tcPr>
          <w:p w14:paraId="52C37BFB" w14:textId="44FAD6FF" w:rsidR="00E84905" w:rsidRPr="00E84905" w:rsidRDefault="00E84905" w:rsidP="00D27478">
            <w:pPr>
              <w:spacing w:after="200" w:line="276" w:lineRule="auto"/>
              <w:jc w:val="center"/>
              <w:rPr>
                <w:rFonts w:ascii="Arial Narrow" w:hAnsi="Arial Narrow"/>
                <w:sz w:val="18"/>
                <w:szCs w:val="18"/>
              </w:rPr>
            </w:pPr>
            <w:r w:rsidRPr="0026787E">
              <w:rPr>
                <w:rFonts w:ascii="Arial Narrow" w:hAnsi="Arial Narrow"/>
                <w:sz w:val="18"/>
                <w:szCs w:val="18"/>
              </w:rPr>
              <w:t>A102</w:t>
            </w:r>
          </w:p>
        </w:tc>
        <w:tc>
          <w:tcPr>
            <w:tcW w:w="2434" w:type="dxa"/>
            <w:tcBorders>
              <w:bottom w:val="single" w:sz="4" w:space="0" w:color="auto"/>
            </w:tcBorders>
            <w:vAlign w:val="center"/>
          </w:tcPr>
          <w:p w14:paraId="30782008" w14:textId="7FC0579D"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 produktov, ktoré sú pre trh nové</w:t>
            </w:r>
          </w:p>
        </w:tc>
        <w:tc>
          <w:tcPr>
            <w:tcW w:w="2433" w:type="dxa"/>
            <w:tcBorders>
              <w:bottom w:val="single" w:sz="4" w:space="0" w:color="auto"/>
            </w:tcBorders>
            <w:vAlign w:val="center"/>
          </w:tcPr>
          <w:p w14:paraId="0B719033" w14:textId="10EE155A"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w:t>
            </w:r>
          </w:p>
        </w:tc>
        <w:tc>
          <w:tcPr>
            <w:tcW w:w="2434" w:type="dxa"/>
            <w:tcBorders>
              <w:bottom w:val="single" w:sz="4" w:space="0" w:color="auto"/>
            </w:tcBorders>
            <w:vAlign w:val="center"/>
          </w:tcPr>
          <w:p w14:paraId="1EB5BE56" w14:textId="18B5E627"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D53997F" w14:textId="00DB15D0" w:rsidR="00E84905" w:rsidRPr="00E84905" w:rsidRDefault="00E84905" w:rsidP="00D27478">
            <w:pPr>
              <w:jc w:val="center"/>
              <w:rPr>
                <w:rFonts w:ascii="Arial Narrow" w:hAnsi="Arial Narrow"/>
                <w:sz w:val="18"/>
                <w:szCs w:val="18"/>
              </w:rPr>
            </w:pPr>
            <w:r w:rsidRPr="0026787E">
              <w:rPr>
                <w:rFonts w:ascii="Arial Narrow" w:hAnsi="Arial Narrow"/>
                <w:sz w:val="18"/>
                <w:szCs w:val="18"/>
              </w:rPr>
              <w:t>bez príznaku</w:t>
            </w:r>
          </w:p>
        </w:tc>
        <w:tc>
          <w:tcPr>
            <w:tcW w:w="2434" w:type="dxa"/>
            <w:tcBorders>
              <w:bottom w:val="single" w:sz="4" w:space="0" w:color="auto"/>
            </w:tcBorders>
            <w:vAlign w:val="center"/>
          </w:tcPr>
          <w:p w14:paraId="4B347614" w14:textId="0F5856F1" w:rsidR="00E84905" w:rsidRPr="00E84905" w:rsidRDefault="00E84905" w:rsidP="00D27478">
            <w:pPr>
              <w:jc w:val="center"/>
              <w:rPr>
                <w:rFonts w:ascii="Arial Narrow" w:hAnsi="Arial Narrow"/>
                <w:sz w:val="18"/>
                <w:szCs w:val="18"/>
              </w:rPr>
            </w:pPr>
            <w:r w:rsidRPr="007209FE">
              <w:rPr>
                <w:rFonts w:ascii="Arial Narrow" w:hAnsi="Arial Narrow"/>
                <w:sz w:val="18"/>
                <w:szCs w:val="18"/>
              </w:rPr>
              <w:t xml:space="preserve">UR, </w:t>
            </w:r>
            <w:proofErr w:type="spellStart"/>
            <w:r w:rsidRPr="007209FE">
              <w:rPr>
                <w:rFonts w:ascii="Arial Narrow" w:hAnsi="Arial Narrow"/>
                <w:sz w:val="18"/>
                <w:szCs w:val="18"/>
              </w:rPr>
              <w:t>RMŽaND</w:t>
            </w:r>
            <w:proofErr w:type="spellEnd"/>
          </w:p>
        </w:tc>
      </w:tr>
      <w:tr w:rsidR="00E84905" w:rsidRPr="00385B43" w14:paraId="06FA091D" w14:textId="77777777" w:rsidTr="00B51F3B">
        <w:trPr>
          <w:trHeight w:val="413"/>
        </w:trPr>
        <w:tc>
          <w:tcPr>
            <w:tcW w:w="14601" w:type="dxa"/>
            <w:gridSpan w:val="7"/>
            <w:shd w:val="clear" w:color="auto" w:fill="4F81BD" w:themeFill="accent1"/>
          </w:tcPr>
          <w:p w14:paraId="3DE14CDD" w14:textId="7FA9FB68" w:rsidR="00E84905" w:rsidRPr="00385B43" w:rsidRDefault="00E84905" w:rsidP="00E84905">
            <w:pPr>
              <w:jc w:val="center"/>
              <w:rPr>
                <w:rFonts w:ascii="Arial Narrow" w:hAnsi="Arial Narrow"/>
                <w:b/>
                <w:bCs/>
              </w:rPr>
            </w:pPr>
            <w:r w:rsidRPr="00385B43">
              <w:rPr>
                <w:rFonts w:ascii="Arial Narrow" w:hAnsi="Arial Narrow"/>
                <w:b/>
                <w:bCs/>
              </w:rPr>
              <w:t>Identifikácia rizík a prostriedky na ich elimináciu</w:t>
            </w:r>
          </w:p>
          <w:p w14:paraId="1C230817" w14:textId="15FDBA97" w:rsidR="00E84905" w:rsidRPr="00385B43" w:rsidRDefault="00E84905" w:rsidP="00E84905">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del w:id="55" w:author="Autor">
              <w:r w:rsidRPr="00385B43" w:rsidDel="005E50D2">
                <w:rPr>
                  <w:rFonts w:ascii="Arial Narrow" w:hAnsi="Arial Narrow"/>
                  <w:sz w:val="18"/>
                  <w:szCs w:val="18"/>
                </w:rPr>
                <w:delText>s príznakom</w:delText>
              </w:r>
            </w:del>
          </w:p>
        </w:tc>
      </w:tr>
      <w:tr w:rsidR="00E84905" w:rsidRPr="00385B43" w14:paraId="66A52BFC" w14:textId="77777777" w:rsidTr="00B51F3B">
        <w:trPr>
          <w:trHeight w:val="330"/>
        </w:trPr>
        <w:tc>
          <w:tcPr>
            <w:tcW w:w="2014" w:type="dxa"/>
            <w:shd w:val="clear" w:color="auto" w:fill="B8CCE4" w:themeFill="accent1" w:themeFillTint="66"/>
            <w:hideMark/>
          </w:tcPr>
          <w:p w14:paraId="413C5E33" w14:textId="77777777" w:rsidR="00E84905" w:rsidRPr="00385B43" w:rsidRDefault="00E84905" w:rsidP="00E84905">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E84905" w:rsidRPr="00385B43" w:rsidRDefault="00E84905" w:rsidP="00E84905">
            <w:pPr>
              <w:jc w:val="center"/>
              <w:rPr>
                <w:rFonts w:ascii="Arial Narrow" w:hAnsi="Arial Narrow"/>
                <w:b/>
              </w:rPr>
            </w:pPr>
          </w:p>
        </w:tc>
      </w:tr>
      <w:tr w:rsidR="00E84905" w:rsidRPr="00385B43" w14:paraId="27092851" w14:textId="77777777" w:rsidTr="00B51F3B">
        <w:trPr>
          <w:trHeight w:val="450"/>
        </w:trPr>
        <w:tc>
          <w:tcPr>
            <w:tcW w:w="2014" w:type="dxa"/>
            <w:shd w:val="clear" w:color="auto" w:fill="B8CCE4" w:themeFill="accent1" w:themeFillTint="66"/>
          </w:tcPr>
          <w:p w14:paraId="69954C58" w14:textId="77777777" w:rsidR="00E84905" w:rsidRPr="00385B43" w:rsidRDefault="00E84905" w:rsidP="00E84905">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DB70A7F" w:rsidR="00E84905" w:rsidRPr="00385B43" w:rsidRDefault="00E84905" w:rsidP="00E84905">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w:t>
            </w:r>
            <w:del w:id="56" w:author="Autor">
              <w:r w:rsidRPr="00895D5B" w:rsidDel="005E50D2">
                <w:rPr>
                  <w:rFonts w:ascii="Arial Narrow" w:hAnsi="Arial Narrow"/>
                  <w:sz w:val="18"/>
                  <w:szCs w:val="18"/>
                </w:rPr>
                <w:delText xml:space="preserve"> ktorý/é bol/i na úrovni výzvy označený/é „s príznakom</w:delText>
              </w:r>
            </w:del>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E84905" w:rsidRPr="00385B43" w14:paraId="203D3BBB" w14:textId="77777777" w:rsidTr="00B51F3B">
        <w:trPr>
          <w:trHeight w:val="444"/>
        </w:trPr>
        <w:tc>
          <w:tcPr>
            <w:tcW w:w="2014" w:type="dxa"/>
            <w:shd w:val="clear" w:color="auto" w:fill="B8CCE4" w:themeFill="accent1" w:themeFillTint="66"/>
            <w:hideMark/>
          </w:tcPr>
          <w:p w14:paraId="255C7CBA" w14:textId="421B6878" w:rsidR="00E84905" w:rsidRPr="00385B43" w:rsidRDefault="00E84905" w:rsidP="00E84905">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E84905" w:rsidRPr="00385B43" w:rsidRDefault="00E84905" w:rsidP="00E84905">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E84905" w:rsidRPr="00385B43" w:rsidRDefault="00000000" w:rsidP="00E84905">
            <w:pPr>
              <w:rPr>
                <w:rFonts w:ascii="Arial Narrow" w:hAnsi="Arial Narrow"/>
              </w:rPr>
            </w:pPr>
            <w:sdt>
              <w:sdtPr>
                <w:rPr>
                  <w:rFonts w:ascii="Arial Narrow" w:hAnsi="Arial Narrow"/>
                  <w:sz w:val="18"/>
                  <w:szCs w:val="18"/>
                </w:rPr>
                <w:id w:val="-660770831"/>
                <w:placeholder>
                  <w:docPart w:val="E349B02F5CD546CD9BCCCF2A69EF0873"/>
                </w:placeholder>
                <w:showingPlcHdr/>
                <w:comboBox>
                  <w:listItem w:value="Vyberte položku."/>
                  <w:listItem w:displayText="nízka" w:value="nízka"/>
                  <w:listItem w:displayText="stredná" w:value="stredná"/>
                  <w:listItem w:displayText="vysoká" w:value="vysoká"/>
                </w:comboBox>
              </w:sdtPr>
              <w:sdtContent>
                <w:r w:rsidR="00E84905" w:rsidRPr="00385B43">
                  <w:rPr>
                    <w:rStyle w:val="Zstupntext"/>
                  </w:rPr>
                  <w:t>Vyberte položku.</w:t>
                </w:r>
              </w:sdtContent>
            </w:sdt>
          </w:p>
        </w:tc>
      </w:tr>
      <w:tr w:rsidR="00E84905" w:rsidRPr="00385B43" w14:paraId="008F79A1" w14:textId="77777777" w:rsidTr="00B51F3B">
        <w:trPr>
          <w:trHeight w:val="425"/>
        </w:trPr>
        <w:tc>
          <w:tcPr>
            <w:tcW w:w="2014" w:type="dxa"/>
            <w:shd w:val="clear" w:color="auto" w:fill="B8CCE4" w:themeFill="accent1" w:themeFillTint="66"/>
          </w:tcPr>
          <w:p w14:paraId="68293ED0" w14:textId="77777777" w:rsidR="00E84905" w:rsidRPr="00385B43" w:rsidRDefault="00E84905" w:rsidP="00E84905">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E84905" w:rsidRPr="00385B43" w:rsidRDefault="00E84905" w:rsidP="00E84905">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AEFF669"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57" w:author="Autor">
              <w:r w:rsidR="005E50D2">
                <w:rPr>
                  <w:rFonts w:ascii="Arial Narrow" w:hAnsi="Arial Narrow"/>
                  <w:sz w:val="18"/>
                  <w:szCs w:val="18"/>
                </w:rPr>
                <w:t xml:space="preserve">, </w:t>
              </w:r>
              <w:r w:rsidR="005E50D2">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58" w:author="Autor">
              <w:r w:rsidDel="005E50D2">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CF8CBB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del w:id="59" w:author="Autor">
              <w:r w:rsidRPr="00385B43" w:rsidDel="00C35B77">
                <w:rPr>
                  <w:rFonts w:ascii="Arial Narrow" w:hAnsi="Arial Narrow"/>
                  <w:sz w:val="18"/>
                  <w:szCs w:val="18"/>
                </w:rPr>
                <w:delText xml:space="preserve">na aktivity </w:delText>
              </w:r>
            </w:del>
            <w:ins w:id="60" w:author="Autor">
              <w:r w:rsidR="00C35B77">
                <w:rPr>
                  <w:rFonts w:ascii="Arial Narrow" w:hAnsi="Arial Narrow"/>
                  <w:sz w:val="18"/>
                  <w:szCs w:val="18"/>
                </w:rPr>
                <w:t>obstaranie tovary/prác/</w:t>
              </w:r>
              <w:proofErr w:type="spellStart"/>
              <w:r w:rsidR="00C35B77">
                <w:rPr>
                  <w:rFonts w:ascii="Arial Narrow" w:hAnsi="Arial Narrow"/>
                  <w:sz w:val="18"/>
                  <w:szCs w:val="18"/>
                </w:rPr>
                <w:t>sllužieb</w:t>
              </w:r>
              <w:proofErr w:type="spellEnd"/>
              <w:r w:rsidR="00C35B77">
                <w:rPr>
                  <w:rFonts w:ascii="Arial Narrow" w:hAnsi="Arial Narrow"/>
                  <w:sz w:val="18"/>
                  <w:szCs w:val="18"/>
                </w:rPr>
                <w:t xml:space="preserve"> v rámci </w:t>
              </w:r>
            </w:ins>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13DBC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61" w:author="Autor">
              <w:r w:rsidR="00C35B77">
                <w:rPr>
                  <w:rFonts w:ascii="Arial Narrow" w:hAnsi="Arial Narrow"/>
                  <w:sz w:val="18"/>
                  <w:szCs w:val="18"/>
                </w:rPr>
                <w:t>(plánovaného)</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EEEDCE1"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62" w:author="Autor">
              <w:r w:rsidRPr="00385B43" w:rsidDel="00C35B77">
                <w:rPr>
                  <w:rFonts w:ascii="Arial Narrow" w:hAnsi="Arial Narrow"/>
                  <w:sz w:val="18"/>
                  <w:szCs w:val="18"/>
                </w:rPr>
                <w:delText> </w:delText>
              </w:r>
            </w:del>
            <w:ins w:id="63" w:author="Autor">
              <w:r w:rsidR="00C35B77">
                <w:rPr>
                  <w:rFonts w:ascii="Arial Narrow" w:hAnsi="Arial Narrow"/>
                  <w:sz w:val="18"/>
                  <w:szCs w:val="18"/>
                </w:rPr>
                <w:t xml:space="preserve"> realizovanej aktivite, </w:t>
              </w:r>
            </w:ins>
            <w:r w:rsidRPr="00385B43">
              <w:rPr>
                <w:rFonts w:ascii="Arial Narrow" w:hAnsi="Arial Narrow"/>
                <w:sz w:val="18"/>
                <w:szCs w:val="18"/>
              </w:rPr>
              <w:t>cieľoch projektu</w:t>
            </w:r>
            <w:del w:id="64" w:author="Autor">
              <w:r w:rsidRPr="00385B43" w:rsidDel="00C35B77">
                <w:rPr>
                  <w:rFonts w:ascii="Arial Narrow" w:hAnsi="Arial Narrow"/>
                  <w:sz w:val="18"/>
                  <w:szCs w:val="18"/>
                </w:rPr>
                <w:delText>, aktivitách</w:delText>
              </w:r>
            </w:del>
            <w:ins w:id="65" w:author="Autor">
              <w:r w:rsidR="00C35B77">
                <w:rPr>
                  <w:rFonts w:ascii="Arial Narrow" w:hAnsi="Arial Narrow"/>
                  <w:sz w:val="18"/>
                  <w:szCs w:val="18"/>
                </w:rPr>
                <w:t xml:space="preserve"> predmete – výdavkoch projektu,</w:t>
              </w:r>
            </w:ins>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48F5AC0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430874D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66" w:author="Autor">
              <w:r w:rsidRPr="00385B43" w:rsidDel="00C35B77">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224EE8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ins w:id="67" w:author="Autor">
              <w:r w:rsidR="00C35B77">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9C9718B" w14:textId="77777777" w:rsidR="00C35B77" w:rsidRDefault="008A2FD8" w:rsidP="00F13DF8">
            <w:pPr>
              <w:pStyle w:val="Odsekzoznamu"/>
              <w:numPr>
                <w:ilvl w:val="0"/>
                <w:numId w:val="28"/>
              </w:numPr>
              <w:ind w:left="426"/>
              <w:rPr>
                <w:ins w:id="68" w:author="Autor"/>
                <w:rFonts w:ascii="Arial Narrow" w:eastAsia="Calibri" w:hAnsi="Arial Narrow"/>
                <w:sz w:val="18"/>
                <w:szCs w:val="18"/>
              </w:rPr>
            </w:pPr>
            <w:r w:rsidRPr="00385B43">
              <w:rPr>
                <w:rFonts w:ascii="Arial Narrow" w:eastAsia="Calibri" w:hAnsi="Arial Narrow"/>
                <w:sz w:val="18"/>
                <w:szCs w:val="18"/>
              </w:rPr>
              <w:t xml:space="preserve">popis </w:t>
            </w:r>
            <w:del w:id="69" w:author="Autor">
              <w:r w:rsidRPr="00385B43" w:rsidDel="00C35B77">
                <w:rPr>
                  <w:rFonts w:ascii="Arial Narrow" w:eastAsia="Calibri" w:hAnsi="Arial Narrow"/>
                  <w:sz w:val="18"/>
                  <w:szCs w:val="18"/>
                </w:rPr>
                <w:delText xml:space="preserve">jednotlivých aktivít </w:delText>
              </w:r>
            </w:del>
            <w:ins w:id="70" w:author="Autor">
              <w:r w:rsidR="00C35B77">
                <w:rPr>
                  <w:rFonts w:ascii="Arial Narrow" w:eastAsia="Calibri" w:hAnsi="Arial Narrow"/>
                  <w:sz w:val="18"/>
                  <w:szCs w:val="18"/>
                </w:rPr>
                <w:t xml:space="preserve">predmetu </w:t>
              </w:r>
            </w:ins>
            <w:r w:rsidRPr="00385B43">
              <w:rPr>
                <w:rFonts w:ascii="Arial Narrow" w:eastAsia="Calibri" w:hAnsi="Arial Narrow"/>
                <w:sz w:val="18"/>
                <w:szCs w:val="18"/>
              </w:rPr>
              <w:t>projektu</w:t>
            </w:r>
            <w:ins w:id="71" w:author="Autor">
              <w:r w:rsidR="00C35B77">
                <w:rPr>
                  <w:rFonts w:ascii="Arial Narrow" w:eastAsia="Calibri" w:hAnsi="Arial Narrow"/>
                  <w:sz w:val="18"/>
                  <w:szCs w:val="18"/>
                </w:rPr>
                <w:t xml:space="preserve"> - </w:t>
              </w:r>
              <w:r w:rsidR="00C35B77">
                <w:rPr>
                  <w:rFonts w:ascii="Arial Narrow" w:eastAsia="Calibri" w:hAnsi="Arial Narrow"/>
                  <w:sz w:val="18"/>
                  <w:szCs w:val="18"/>
                </w:rPr>
                <w:t>vecný popis jednotlivých výdavkov definovaných v rozpočte</w:t>
              </w:r>
            </w:ins>
            <w:del w:id="72" w:author="Autor">
              <w:r w:rsidRPr="00385B43" w:rsidDel="00C35B77">
                <w:rPr>
                  <w:rFonts w:ascii="Arial Narrow" w:eastAsia="Calibri" w:hAnsi="Arial Narrow"/>
                  <w:sz w:val="18"/>
                  <w:szCs w:val="18"/>
                </w:rPr>
                <w:delText xml:space="preserve"> a ich technické zabezpečenie</w:delText>
              </w:r>
            </w:del>
          </w:p>
          <w:p w14:paraId="3B92DD5E" w14:textId="6D2DA179" w:rsidR="008A2FD8" w:rsidRPr="00C35B77" w:rsidRDefault="00C35B77" w:rsidP="00C35B77">
            <w:pPr>
              <w:pStyle w:val="Odsekzoznamu"/>
              <w:numPr>
                <w:ilvl w:val="0"/>
                <w:numId w:val="28"/>
              </w:numPr>
              <w:ind w:left="426"/>
              <w:rPr>
                <w:rFonts w:ascii="Arial Narrow" w:eastAsia="Calibri" w:hAnsi="Arial Narrow"/>
                <w:sz w:val="18"/>
                <w:szCs w:val="18"/>
              </w:rPr>
            </w:pPr>
            <w:ins w:id="73" w:author="Autor">
              <w:r w:rsidRPr="00C35B77">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C35B77">
                <w:rPr>
                  <w:rFonts w:ascii="Arial Narrow" w:eastAsia="Calibri" w:hAnsi="Arial Narrow"/>
                  <w:sz w:val="18"/>
                  <w:szCs w:val="18"/>
                </w:rPr>
                <w:t>položkovitého</w:t>
              </w:r>
              <w:proofErr w:type="spellEnd"/>
              <w:r w:rsidRPr="00C35B77">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C35B77">
                <w:rPr>
                  <w:rFonts w:ascii="Arial Narrow" w:eastAsia="Calibri" w:hAnsi="Arial Narrow"/>
                  <w:sz w:val="18"/>
                  <w:szCs w:val="18"/>
                </w:rPr>
                <w:t>t.j</w:t>
              </w:r>
              <w:proofErr w:type="spellEnd"/>
              <w:r w:rsidRPr="00C35B77">
                <w:rPr>
                  <w:rFonts w:ascii="Arial Narrow" w:eastAsia="Calibri" w:hAnsi="Arial Narrow"/>
                  <w:sz w:val="18"/>
                  <w:szCs w:val="18"/>
                </w:rPr>
                <w:t>. sú finančné neoprávnené atď.)</w:t>
              </w:r>
            </w:ins>
            <w:r w:rsidR="00F13DF8" w:rsidRPr="00C35B77">
              <w:rPr>
                <w:rFonts w:ascii="Arial Narrow" w:eastAsia="Calibri" w:hAnsi="Arial Narrow"/>
                <w:sz w:val="18"/>
                <w:szCs w:val="18"/>
              </w:rPr>
              <w:t>,</w:t>
            </w:r>
          </w:p>
          <w:p w14:paraId="0C432463" w14:textId="4A41C95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74" w:author="Autor">
              <w:r w:rsidRPr="00385B43" w:rsidDel="00461886">
                <w:rPr>
                  <w:rFonts w:ascii="Arial Narrow" w:eastAsia="Calibri" w:hAnsi="Arial Narrow"/>
                  <w:sz w:val="18"/>
                  <w:szCs w:val="18"/>
                </w:rPr>
                <w:delText>aktiví</w:delText>
              </w:r>
            </w:del>
            <w:r w:rsidRPr="00385B43">
              <w:rPr>
                <w:rFonts w:ascii="Arial Narrow" w:eastAsia="Calibri" w:hAnsi="Arial Narrow"/>
                <w:sz w:val="18"/>
                <w:szCs w:val="18"/>
              </w:rPr>
              <w:t xml:space="preserve">t </w:t>
            </w:r>
            <w:del w:id="75" w:author="Autor">
              <w:r w:rsidRPr="00385B43" w:rsidDel="00C35B77">
                <w:rPr>
                  <w:rFonts w:ascii="Arial Narrow" w:eastAsia="Calibri" w:hAnsi="Arial Narrow"/>
                  <w:sz w:val="18"/>
                  <w:szCs w:val="18"/>
                </w:rPr>
                <w:delText>p</w:delText>
              </w:r>
            </w:del>
            <w:proofErr w:type="spellStart"/>
            <w:r w:rsidRPr="00385B43">
              <w:rPr>
                <w:rFonts w:ascii="Arial Narrow" w:eastAsia="Calibri" w:hAnsi="Arial Narrow"/>
                <w:sz w:val="18"/>
                <w:szCs w:val="18"/>
              </w:rPr>
              <w:t>rojektu</w:t>
            </w:r>
            <w:proofErr w:type="spellEnd"/>
            <w:r w:rsidRPr="00385B43">
              <w:rPr>
                <w:rFonts w:ascii="Arial Narrow" w:eastAsia="Calibri" w:hAnsi="Arial Narrow"/>
                <w:sz w:val="18"/>
                <w:szCs w:val="18"/>
              </w:rPr>
              <w:t xml:space="preserve">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D806454" w14:textId="1A09E277" w:rsidR="008C79D4" w:rsidRDefault="008A2FD8" w:rsidP="008C79D4">
            <w:pPr>
              <w:pStyle w:val="Odsekzoznamu"/>
              <w:numPr>
                <w:ilvl w:val="0"/>
                <w:numId w:val="28"/>
              </w:numPr>
              <w:ind w:left="426"/>
              <w:rPr>
                <w:ins w:id="76" w:author="Aut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p>
          <w:p w14:paraId="7D545E2F" w14:textId="77777777" w:rsidR="00461886" w:rsidRPr="00D43055" w:rsidRDefault="00461886" w:rsidP="00461886">
            <w:pPr>
              <w:pStyle w:val="Odsekzoznamu"/>
              <w:numPr>
                <w:ilvl w:val="0"/>
                <w:numId w:val="28"/>
              </w:numPr>
              <w:rPr>
                <w:ins w:id="77" w:author="Autor"/>
                <w:rFonts w:ascii="Arial Narrow" w:eastAsia="Calibri" w:hAnsi="Arial Narrow"/>
                <w:sz w:val="18"/>
                <w:szCs w:val="18"/>
              </w:rPr>
            </w:pPr>
            <w:ins w:id="78" w:author="Autor">
              <w:r w:rsidRPr="00D43055">
                <w:rPr>
                  <w:rFonts w:ascii="Arial Narrow" w:eastAsia="Calibri" w:hAnsi="Arial Narrow"/>
                  <w:sz w:val="18"/>
                  <w:szCs w:val="18"/>
                </w:rPr>
                <w:t>Informácie o majetko</w:t>
              </w:r>
              <w:r>
                <w:rPr>
                  <w:rFonts w:ascii="Arial Narrow" w:eastAsia="Calibri" w:hAnsi="Arial Narrow"/>
                  <w:sz w:val="18"/>
                  <w:szCs w:val="18"/>
                </w:rPr>
                <w:t>vo</w:t>
              </w:r>
              <w:r w:rsidRPr="00D43055">
                <w:rPr>
                  <w:rFonts w:ascii="Arial Narrow" w:eastAsia="Calibri" w:hAnsi="Arial Narrow"/>
                  <w:sz w:val="18"/>
                  <w:szCs w:val="18"/>
                </w:rPr>
                <w:t>-právnych vzťahoch k miestu realizácie projektu</w:t>
              </w:r>
            </w:ins>
          </w:p>
          <w:p w14:paraId="0841BE0F" w14:textId="77777777" w:rsidR="00461886" w:rsidRPr="008C79D4" w:rsidRDefault="00461886"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13D5BF39"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A7E335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a </w:t>
            </w:r>
            <w:del w:id="79" w:author="Autor">
              <w:r w:rsidR="008A2FD8" w:rsidRPr="00385B43" w:rsidDel="00461886">
                <w:rPr>
                  <w:rFonts w:ascii="Arial Narrow" w:hAnsi="Arial Narrow"/>
                  <w:sz w:val="18"/>
                  <w:szCs w:val="18"/>
                  <w:lang w:val="sk-SK"/>
                </w:rPr>
                <w:delText xml:space="preserve">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del w:id="80" w:author="Autor">
              <w:r w:rsidR="008A2FD8" w:rsidRPr="00385B43" w:rsidDel="00461886">
                <w:rPr>
                  <w:rFonts w:ascii="Arial Narrow" w:hAnsi="Arial Narrow"/>
                  <w:sz w:val="18"/>
                  <w:szCs w:val="18"/>
                  <w:lang w:val="sk-SK"/>
                </w:rPr>
                <w:delText xml:space="preserve"> resp</w:delText>
              </w:r>
            </w:del>
            <w:ins w:id="81" w:author="Autor">
              <w:r w:rsidR="00461886">
                <w:rPr>
                  <w:rFonts w:ascii="Arial Narrow" w:hAnsi="Arial Narrow"/>
                  <w:sz w:val="18"/>
                  <w:szCs w:val="18"/>
                  <w:lang w:val="sk-SK"/>
                </w:rPr>
                <w:t xml:space="preserve"> </w:t>
              </w:r>
              <w:proofErr w:type="spellStart"/>
              <w:r w:rsidR="00461886">
                <w:rPr>
                  <w:rFonts w:ascii="Arial Narrow" w:hAnsi="Arial Narrow"/>
                  <w:sz w:val="18"/>
                  <w:szCs w:val="18"/>
                  <w:lang w:val="sk-SK"/>
                </w:rPr>
                <w:t>t.j</w:t>
              </w:r>
              <w:proofErr w:type="spellEnd"/>
              <w:r w:rsidR="00461886">
                <w:rPr>
                  <w:rFonts w:ascii="Arial Narrow" w:hAnsi="Arial Narrow"/>
                  <w:sz w:val="18"/>
                  <w:szCs w:val="18"/>
                  <w:lang w:val="sk-SK"/>
                </w:rPr>
                <w:t>.</w:t>
              </w:r>
            </w:ins>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0386AF1"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82" w:author="Autor">
              <w:r w:rsidRPr="00385B43" w:rsidDel="00461886">
                <w:rPr>
                  <w:rFonts w:ascii="Arial Narrow" w:eastAsia="Calibri" w:hAnsi="Arial Narrow"/>
                  <w:sz w:val="18"/>
                  <w:szCs w:val="18"/>
                </w:rPr>
                <w:delText>hlavn</w:delText>
              </w:r>
              <w:r w:rsidR="00F760E3" w:rsidDel="00461886">
                <w:rPr>
                  <w:rFonts w:ascii="Arial Narrow" w:eastAsia="Calibri" w:hAnsi="Arial Narrow"/>
                  <w:sz w:val="18"/>
                  <w:szCs w:val="18"/>
                </w:rPr>
                <w:delText>ej</w:delText>
              </w:r>
              <w:r w:rsidRPr="00385B43" w:rsidDel="00461886">
                <w:rPr>
                  <w:rFonts w:ascii="Arial Narrow" w:eastAsia="Calibri" w:hAnsi="Arial Narrow"/>
                  <w:sz w:val="18"/>
                  <w:szCs w:val="18"/>
                </w:rPr>
                <w:delText xml:space="preserve"> aktiv</w:delText>
              </w:r>
              <w:r w:rsidR="00F760E3" w:rsidDel="00461886">
                <w:rPr>
                  <w:rFonts w:ascii="Arial Narrow" w:eastAsia="Calibri" w:hAnsi="Arial Narrow"/>
                  <w:sz w:val="18"/>
                  <w:szCs w:val="18"/>
                </w:rPr>
                <w:delText>i</w:delText>
              </w:r>
              <w:r w:rsidRPr="00385B43" w:rsidDel="00461886">
                <w:rPr>
                  <w:rFonts w:ascii="Arial Narrow" w:eastAsia="Calibri" w:hAnsi="Arial Narrow"/>
                  <w:sz w:val="18"/>
                  <w:szCs w:val="18"/>
                </w:rPr>
                <w:delText>t</w:delText>
              </w:r>
              <w:r w:rsidR="00F760E3" w:rsidDel="00461886">
                <w:rPr>
                  <w:rFonts w:ascii="Arial Narrow" w:eastAsia="Calibri" w:hAnsi="Arial Narrow"/>
                  <w:sz w:val="18"/>
                  <w:szCs w:val="18"/>
                </w:rPr>
                <w:delText>y</w:delText>
              </w:r>
              <w:r w:rsidRPr="00385B43" w:rsidDel="00461886">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410118">
            <w:pPr>
              <w:pStyle w:val="Odsekzoznamu"/>
              <w:numPr>
                <w:ilvl w:val="0"/>
                <w:numId w:val="28"/>
              </w:numPr>
              <w:ind w:left="426"/>
              <w:jc w:val="left"/>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410118">
            <w:pPr>
              <w:pStyle w:val="Odsekzoznamu"/>
              <w:numPr>
                <w:ilvl w:val="0"/>
                <w:numId w:val="28"/>
              </w:numPr>
              <w:ind w:left="426"/>
              <w:jc w:val="left"/>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410118">
            <w:pPr>
              <w:pStyle w:val="Odsekzoznamu"/>
              <w:numPr>
                <w:ilvl w:val="0"/>
                <w:numId w:val="28"/>
              </w:numPr>
              <w:ind w:left="426"/>
              <w:jc w:val="left"/>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52B42DBB" w:rsidR="008A2FD8" w:rsidRPr="00410118" w:rsidRDefault="00060B13" w:rsidP="00410118">
            <w:pPr>
              <w:pStyle w:val="Odsekzoznamu"/>
              <w:numPr>
                <w:ilvl w:val="0"/>
                <w:numId w:val="28"/>
              </w:numPr>
              <w:ind w:left="426"/>
              <w:jc w:val="left"/>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0D0E0FC" w14:textId="77777777" w:rsidR="00410118" w:rsidRPr="00385B43" w:rsidRDefault="00410118" w:rsidP="0041011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54B322D" w14:textId="77777777" w:rsidR="00410118" w:rsidRPr="00410118" w:rsidRDefault="00410118" w:rsidP="00410118">
            <w:pPr>
              <w:pStyle w:val="Odsekzoznamu"/>
              <w:ind w:left="426"/>
              <w:jc w:val="left"/>
              <w:rPr>
                <w:rFonts w:ascii="Arial Narrow" w:hAnsi="Arial Narrow"/>
                <w:sz w:val="18"/>
                <w:szCs w:val="18"/>
              </w:rPr>
            </w:pPr>
          </w:p>
          <w:p w14:paraId="1348609B" w14:textId="1737B6FB" w:rsidR="00F13DF8" w:rsidRPr="00410118" w:rsidRDefault="00F13DF8" w:rsidP="00410118">
            <w:pPr>
              <w:pStyle w:val="Odsekzoznamu"/>
              <w:jc w:val="left"/>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ED1538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3F7E714E"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553E57BC"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10118">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3037E633" w14:textId="779C4FD9"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10118">
              <w:rPr>
                <w:rFonts w:ascii="Arial Narrow" w:hAnsi="Arial Narrow"/>
                <w:sz w:val="18"/>
                <w:szCs w:val="18"/>
              </w:rPr>
              <w:t xml:space="preserve">2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4C3BFC43" w14:textId="77777777" w:rsidR="00BA5D1C" w:rsidRDefault="00BA5D1C">
            <w:pPr>
              <w:pStyle w:val="Odsekzoznamu"/>
              <w:tabs>
                <w:tab w:val="left" w:pos="1593"/>
              </w:tabs>
              <w:autoSpaceDE w:val="0"/>
              <w:autoSpaceDN w:val="0"/>
              <w:ind w:left="1593" w:hanging="1527"/>
              <w:rPr>
                <w:ins w:id="83" w:author="Auto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278CF82C" w:rsidR="00461886" w:rsidRPr="007959BE" w:rsidRDefault="00461886">
            <w:pPr>
              <w:pStyle w:val="Odsekzoznamu"/>
              <w:tabs>
                <w:tab w:val="left" w:pos="1593"/>
              </w:tabs>
              <w:autoSpaceDE w:val="0"/>
              <w:autoSpaceDN w:val="0"/>
              <w:ind w:left="1593" w:hanging="1527"/>
              <w:rPr>
                <w:rFonts w:ascii="Arial Narrow" w:hAnsi="Arial Narrow"/>
                <w:sz w:val="18"/>
                <w:szCs w:val="18"/>
              </w:rPr>
            </w:pPr>
            <w:ins w:id="84" w:author="Autor">
              <w:r w:rsidRPr="00385B43">
                <w:rPr>
                  <w:rFonts w:ascii="Arial Narrow" w:hAnsi="Arial Narrow"/>
                  <w:sz w:val="18"/>
                  <w:szCs w:val="18"/>
                </w:rPr>
                <w:t xml:space="preserve">Príloha č. </w:t>
              </w:r>
              <w:r>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F3C988C" w:rsidR="00C9153F" w:rsidRPr="00D27478" w:rsidRDefault="00C0655E" w:rsidP="00D27478">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Príloha č</w:t>
            </w:r>
            <w:del w:id="85" w:author="Autor">
              <w:r w:rsidRPr="00385B43" w:rsidDel="00461886">
                <w:rPr>
                  <w:rFonts w:ascii="Arial Narrow" w:hAnsi="Arial Narrow"/>
                  <w:sz w:val="18"/>
                  <w:szCs w:val="18"/>
                </w:rPr>
                <w:delText xml:space="preserve">. </w:delText>
              </w:r>
              <w:r w:rsidR="00410118" w:rsidDel="00461886">
                <w:rPr>
                  <w:rFonts w:ascii="Arial Narrow" w:hAnsi="Arial Narrow"/>
                  <w:sz w:val="18"/>
                  <w:szCs w:val="18"/>
                </w:rPr>
                <w:delText>3</w:delText>
              </w:r>
            </w:del>
            <w:ins w:id="86" w:author="Autor">
              <w:r w:rsidR="00461886">
                <w:rPr>
                  <w:rFonts w:ascii="Arial Narrow" w:hAnsi="Arial Narrow"/>
                  <w:sz w:val="18"/>
                  <w:szCs w:val="18"/>
                </w:rPr>
                <w:t>4</w:t>
              </w:r>
            </w:ins>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16A34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87" w:author="Autor">
              <w:r w:rsidR="00410118" w:rsidDel="00461886">
                <w:rPr>
                  <w:rFonts w:ascii="Arial Narrow" w:hAnsi="Arial Narrow"/>
                  <w:sz w:val="18"/>
                  <w:szCs w:val="18"/>
                </w:rPr>
                <w:delText>4</w:delText>
              </w:r>
              <w:r w:rsidRPr="00385B43" w:rsidDel="00461886">
                <w:rPr>
                  <w:rFonts w:ascii="Arial Narrow" w:hAnsi="Arial Narrow"/>
                  <w:sz w:val="18"/>
                  <w:szCs w:val="18"/>
                </w:rPr>
                <w:delText xml:space="preserve"> </w:delText>
              </w:r>
            </w:del>
            <w:ins w:id="88" w:author="Autor">
              <w:r w:rsidR="00461886">
                <w:rPr>
                  <w:rFonts w:ascii="Arial Narrow" w:hAnsi="Arial Narrow"/>
                  <w:sz w:val="18"/>
                  <w:szCs w:val="18"/>
                </w:rPr>
                <w:t>5</w:t>
              </w:r>
              <w:r w:rsidR="00461886" w:rsidRPr="00385B43">
                <w:rPr>
                  <w:rFonts w:ascii="Arial Narrow" w:hAnsi="Arial Narrow"/>
                  <w:sz w:val="18"/>
                  <w:szCs w:val="18"/>
                </w:rPr>
                <w:t xml:space="preserve"> </w:t>
              </w:r>
            </w:ins>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F7B1A81" w:rsidR="008A0977" w:rsidRPr="001F27F2" w:rsidRDefault="00CE155D" w:rsidP="00D2747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DD1C099" w:rsidR="00CE155D" w:rsidRPr="00385B43" w:rsidRDefault="00CE155D" w:rsidP="00D2747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89" w:author="Autor">
              <w:r w:rsidRPr="00385B43" w:rsidDel="00461886">
                <w:rPr>
                  <w:rFonts w:ascii="Arial Narrow" w:hAnsi="Arial Narrow"/>
                  <w:sz w:val="18"/>
                  <w:szCs w:val="18"/>
                </w:rPr>
                <w:delText xml:space="preserve">práce na </w:delText>
              </w:r>
            </w:del>
            <w:ins w:id="90" w:author="Autor">
              <w:r w:rsidR="00461886">
                <w:rPr>
                  <w:rFonts w:ascii="Arial Narrow" w:hAnsi="Arial Narrow"/>
                  <w:sz w:val="18"/>
                  <w:szCs w:val="18"/>
                </w:rPr>
                <w:t xml:space="preserve"> realizáciu </w:t>
              </w:r>
            </w:ins>
            <w:del w:id="91" w:author="Autor">
              <w:r w:rsidRPr="00385B43" w:rsidDel="00461886">
                <w:rPr>
                  <w:rFonts w:ascii="Arial Narrow" w:hAnsi="Arial Narrow"/>
                  <w:sz w:val="18"/>
                  <w:szCs w:val="18"/>
                </w:rPr>
                <w:delText xml:space="preserve">projekte </w:delText>
              </w:r>
            </w:del>
            <w:ins w:id="92" w:author="Autor">
              <w:r w:rsidR="00461886" w:rsidRPr="00385B43">
                <w:rPr>
                  <w:rFonts w:ascii="Arial Narrow" w:hAnsi="Arial Narrow"/>
                  <w:sz w:val="18"/>
                  <w:szCs w:val="18"/>
                </w:rPr>
                <w:t>projekt</w:t>
              </w:r>
              <w:r w:rsidR="00461886">
                <w:rPr>
                  <w:rFonts w:ascii="Arial Narrow" w:hAnsi="Arial Narrow"/>
                  <w:sz w:val="18"/>
                  <w:szCs w:val="18"/>
                </w:rPr>
                <w:t>u</w:t>
              </w:r>
              <w:r w:rsidR="00461886" w:rsidRPr="00385B43">
                <w:rPr>
                  <w:rFonts w:ascii="Arial Narrow" w:hAnsi="Arial Narrow"/>
                  <w:sz w:val="18"/>
                  <w:szCs w:val="18"/>
                </w:rPr>
                <w:t xml:space="preserve"> </w:t>
              </w:r>
            </w:ins>
            <w:r w:rsidRPr="00385B43">
              <w:rPr>
                <w:rFonts w:ascii="Arial Narrow" w:hAnsi="Arial Narrow"/>
                <w:sz w:val="18"/>
                <w:szCs w:val="18"/>
              </w:rPr>
              <w:t xml:space="preserve">pred </w:t>
            </w:r>
            <w:r w:rsidR="00D27478">
              <w:rPr>
                <w:rFonts w:ascii="Arial Narrow" w:hAnsi="Arial Narrow"/>
                <w:sz w:val="18"/>
                <w:szCs w:val="18"/>
              </w:rPr>
              <w:t xml:space="preserve">predložením </w:t>
            </w:r>
            <w:proofErr w:type="spellStart"/>
            <w:r w:rsidR="00D27478">
              <w:rPr>
                <w:rFonts w:ascii="Arial Narrow" w:hAnsi="Arial Narrow"/>
                <w:sz w:val="18"/>
                <w:szCs w:val="18"/>
              </w:rPr>
              <w:t>ŽoPr</w:t>
            </w:r>
            <w:proofErr w:type="spellEnd"/>
            <w:r w:rsidR="00D27478">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8BA274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3" w:author="Autor">
              <w:r w:rsidR="001F27F2" w:rsidDel="00461886">
                <w:rPr>
                  <w:rFonts w:ascii="Arial Narrow" w:hAnsi="Arial Narrow"/>
                  <w:sz w:val="18"/>
                  <w:szCs w:val="18"/>
                </w:rPr>
                <w:delText>5</w:delText>
              </w:r>
              <w:r w:rsidR="00C41525" w:rsidRPr="00385B43" w:rsidDel="00461886">
                <w:rPr>
                  <w:rFonts w:ascii="Arial Narrow" w:hAnsi="Arial Narrow"/>
                  <w:sz w:val="18"/>
                  <w:szCs w:val="18"/>
                </w:rPr>
                <w:delText xml:space="preserve"> </w:delText>
              </w:r>
            </w:del>
            <w:ins w:id="94" w:author="Autor">
              <w:r w:rsidR="00461886">
                <w:rPr>
                  <w:rFonts w:ascii="Arial Narrow" w:hAnsi="Arial Narrow"/>
                  <w:sz w:val="18"/>
                  <w:szCs w:val="18"/>
                </w:rPr>
                <w:t>6</w:t>
              </w:r>
              <w:r w:rsidR="00461886" w:rsidRPr="00385B43">
                <w:rPr>
                  <w:rFonts w:ascii="Arial Narrow" w:hAnsi="Arial Narrow"/>
                  <w:sz w:val="18"/>
                  <w:szCs w:val="18"/>
                </w:rPr>
                <w:t xml:space="preserve"> </w:t>
              </w:r>
            </w:ins>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5AE83E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5" w:author="Autor">
              <w:r w:rsidR="001F27F2" w:rsidDel="00461886">
                <w:rPr>
                  <w:rFonts w:ascii="Arial Narrow" w:hAnsi="Arial Narrow"/>
                  <w:sz w:val="18"/>
                  <w:szCs w:val="18"/>
                </w:rPr>
                <w:delText>5</w:delText>
              </w:r>
              <w:r w:rsidRPr="00385B43" w:rsidDel="00461886">
                <w:rPr>
                  <w:rFonts w:ascii="Arial Narrow" w:hAnsi="Arial Narrow"/>
                  <w:sz w:val="18"/>
                  <w:szCs w:val="18"/>
                </w:rPr>
                <w:delText xml:space="preserve"> </w:delText>
              </w:r>
            </w:del>
            <w:ins w:id="96" w:author="Autor">
              <w:r w:rsidR="00461886">
                <w:rPr>
                  <w:rFonts w:ascii="Arial Narrow" w:hAnsi="Arial Narrow"/>
                  <w:sz w:val="18"/>
                  <w:szCs w:val="18"/>
                </w:rPr>
                <w:t>6</w:t>
              </w:r>
              <w:r w:rsidR="00461886"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5733F84"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7" w:author="Autor">
              <w:r w:rsidR="001F27F2" w:rsidDel="00461886">
                <w:rPr>
                  <w:rFonts w:ascii="Arial Narrow" w:hAnsi="Arial Narrow"/>
                  <w:sz w:val="18"/>
                  <w:szCs w:val="18"/>
                </w:rPr>
                <w:delText>6</w:delText>
              </w:r>
              <w:r w:rsidRPr="00385B43" w:rsidDel="00461886">
                <w:rPr>
                  <w:rFonts w:ascii="Arial Narrow" w:hAnsi="Arial Narrow"/>
                  <w:sz w:val="18"/>
                  <w:szCs w:val="18"/>
                </w:rPr>
                <w:delText xml:space="preserve"> </w:delText>
              </w:r>
            </w:del>
            <w:ins w:id="98" w:author="Autor">
              <w:r w:rsidR="00461886">
                <w:rPr>
                  <w:rFonts w:ascii="Arial Narrow" w:hAnsi="Arial Narrow"/>
                  <w:sz w:val="18"/>
                  <w:szCs w:val="18"/>
                </w:rPr>
                <w:t>7</w:t>
              </w:r>
              <w:r w:rsidR="00461886"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02AA07D"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9" w:author="Autor">
              <w:r w:rsidR="001F27F2" w:rsidDel="00461886">
                <w:rPr>
                  <w:rFonts w:ascii="Arial Narrow" w:hAnsi="Arial Narrow"/>
                  <w:sz w:val="18"/>
                  <w:szCs w:val="18"/>
                </w:rPr>
                <w:delText>7</w:delText>
              </w:r>
              <w:r w:rsidRPr="00385B43" w:rsidDel="00461886">
                <w:rPr>
                  <w:rFonts w:ascii="Arial Narrow" w:hAnsi="Arial Narrow"/>
                  <w:sz w:val="18"/>
                  <w:szCs w:val="18"/>
                </w:rPr>
                <w:delText xml:space="preserve"> </w:delText>
              </w:r>
            </w:del>
            <w:ins w:id="100" w:author="Autor">
              <w:r w:rsidR="00461886">
                <w:rPr>
                  <w:rFonts w:ascii="Arial Narrow" w:hAnsi="Arial Narrow"/>
                  <w:sz w:val="18"/>
                  <w:szCs w:val="18"/>
                </w:rPr>
                <w:t>8</w:t>
              </w:r>
              <w:r w:rsidR="00461886"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02C0ACC0"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461886" w14:paraId="1D5E0F62" w14:textId="3352E5AA" w:rsidTr="00B51F3B">
        <w:trPr>
          <w:trHeight w:val="136"/>
          <w:del w:id="101" w:author="Autor"/>
        </w:trPr>
        <w:tc>
          <w:tcPr>
            <w:tcW w:w="7054" w:type="dxa"/>
            <w:vAlign w:val="center"/>
          </w:tcPr>
          <w:p w14:paraId="2574B83F" w14:textId="6FC1EDCD" w:rsidR="006E13CA" w:rsidRPr="00385B43" w:rsidDel="00461886" w:rsidRDefault="006E13CA" w:rsidP="007C1E56">
            <w:pPr>
              <w:pStyle w:val="Odsekzoznamu"/>
              <w:numPr>
                <w:ilvl w:val="0"/>
                <w:numId w:val="8"/>
              </w:numPr>
              <w:autoSpaceDE w:val="0"/>
              <w:autoSpaceDN w:val="0"/>
              <w:ind w:left="426"/>
              <w:rPr>
                <w:del w:id="102" w:author="Autor"/>
                <w:rFonts w:ascii="Arial Narrow" w:hAnsi="Arial Narrow"/>
                <w:sz w:val="18"/>
                <w:szCs w:val="18"/>
              </w:rPr>
            </w:pPr>
            <w:del w:id="103" w:author="Autor">
              <w:r w:rsidRPr="00385B43" w:rsidDel="00461886">
                <w:rPr>
                  <w:rFonts w:ascii="Arial Narrow" w:hAnsi="Arial Narrow"/>
                  <w:sz w:val="18"/>
                  <w:szCs w:val="18"/>
                </w:rPr>
                <w:delText>Vyhlásené VO na hlavn</w:delText>
              </w:r>
              <w:r w:rsidR="002D040C" w:rsidDel="00461886">
                <w:rPr>
                  <w:rFonts w:ascii="Arial Narrow" w:hAnsi="Arial Narrow"/>
                  <w:sz w:val="18"/>
                  <w:szCs w:val="18"/>
                </w:rPr>
                <w:delText>ú</w:delText>
              </w:r>
              <w:r w:rsidRPr="00385B43" w:rsidDel="00461886">
                <w:rPr>
                  <w:rFonts w:ascii="Arial Narrow" w:hAnsi="Arial Narrow"/>
                  <w:sz w:val="18"/>
                  <w:szCs w:val="18"/>
                </w:rPr>
                <w:delText xml:space="preserve"> aktivit</w:delText>
              </w:r>
              <w:r w:rsidR="002D040C" w:rsidDel="00461886">
                <w:rPr>
                  <w:rFonts w:ascii="Arial Narrow" w:hAnsi="Arial Narrow"/>
                  <w:sz w:val="18"/>
                  <w:szCs w:val="18"/>
                </w:rPr>
                <w:delText>u</w:delText>
              </w:r>
              <w:r w:rsidRPr="00385B43" w:rsidDel="00461886">
                <w:rPr>
                  <w:rFonts w:ascii="Arial Narrow" w:hAnsi="Arial Narrow"/>
                  <w:sz w:val="18"/>
                  <w:szCs w:val="18"/>
                </w:rPr>
                <w:delText xml:space="preserve"> projektu</w:delText>
              </w:r>
            </w:del>
          </w:p>
        </w:tc>
        <w:tc>
          <w:tcPr>
            <w:tcW w:w="7405" w:type="dxa"/>
            <w:vAlign w:val="center"/>
          </w:tcPr>
          <w:p w14:paraId="09CD2055" w14:textId="7DCCC29C" w:rsidR="006E13CA" w:rsidRPr="00385B43" w:rsidDel="00461886" w:rsidRDefault="006E13CA" w:rsidP="006E13CA">
            <w:pPr>
              <w:pStyle w:val="Odsekzoznamu"/>
              <w:tabs>
                <w:tab w:val="left" w:pos="1593"/>
              </w:tabs>
              <w:autoSpaceDE w:val="0"/>
              <w:autoSpaceDN w:val="0"/>
              <w:ind w:left="1593" w:hanging="1527"/>
              <w:jc w:val="left"/>
              <w:rPr>
                <w:del w:id="104" w:author="Autor"/>
                <w:rFonts w:ascii="Arial Narrow" w:hAnsi="Arial Narrow"/>
                <w:sz w:val="18"/>
                <w:szCs w:val="18"/>
              </w:rPr>
            </w:pPr>
            <w:del w:id="105" w:author="Autor">
              <w:r w:rsidRPr="00385B43" w:rsidDel="00461886">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4988895C"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106" w:author="Autor">
              <w:r w:rsidRPr="00385B43" w:rsidDel="00461886">
                <w:rPr>
                  <w:rFonts w:ascii="Arial Narrow" w:hAnsi="Arial Narrow"/>
                  <w:sz w:val="18"/>
                  <w:szCs w:val="18"/>
                </w:rPr>
                <w:delText xml:space="preserve">aktivít </w:delText>
              </w:r>
            </w:del>
            <w:r w:rsidRPr="00385B43">
              <w:rPr>
                <w:rFonts w:ascii="Arial Narrow" w:hAnsi="Arial Narrow"/>
                <w:sz w:val="18"/>
                <w:szCs w:val="18"/>
              </w:rPr>
              <w:t>projektu</w:t>
            </w:r>
            <w:r w:rsidR="008A0977">
              <w:rPr>
                <w:rFonts w:ascii="Arial Narrow" w:hAnsi="Arial Narrow"/>
                <w:sz w:val="18"/>
                <w:szCs w:val="18"/>
              </w:rPr>
              <w:t xml:space="preserve"> </w:t>
            </w:r>
          </w:p>
        </w:tc>
        <w:tc>
          <w:tcPr>
            <w:tcW w:w="7405" w:type="dxa"/>
            <w:vAlign w:val="center"/>
          </w:tcPr>
          <w:p w14:paraId="5B516AF7" w14:textId="1AC8302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07" w:author="Autor">
              <w:r w:rsidR="001F27F2" w:rsidDel="00461886">
                <w:rPr>
                  <w:rFonts w:ascii="Arial Narrow" w:hAnsi="Arial Narrow"/>
                  <w:sz w:val="18"/>
                  <w:szCs w:val="18"/>
                </w:rPr>
                <w:delText xml:space="preserve">8 </w:delText>
              </w:r>
            </w:del>
            <w:ins w:id="108" w:author="Autor">
              <w:r w:rsidR="00461886">
                <w:rPr>
                  <w:rFonts w:ascii="Arial Narrow" w:hAnsi="Arial Narrow"/>
                  <w:sz w:val="18"/>
                  <w:szCs w:val="18"/>
                </w:rPr>
                <w:t>9</w:t>
              </w:r>
              <w:r w:rsidR="00461886">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90F79D7"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09" w:author="Autor">
              <w:r w:rsidR="001F27F2" w:rsidDel="00461886">
                <w:rPr>
                  <w:rFonts w:ascii="Arial Narrow" w:hAnsi="Arial Narrow"/>
                  <w:sz w:val="18"/>
                  <w:szCs w:val="18"/>
                </w:rPr>
                <w:delText xml:space="preserve">9 </w:delText>
              </w:r>
            </w:del>
            <w:ins w:id="110" w:author="Autor">
              <w:r w:rsidR="00461886">
                <w:rPr>
                  <w:rFonts w:ascii="Arial Narrow" w:hAnsi="Arial Narrow"/>
                  <w:sz w:val="18"/>
                  <w:szCs w:val="18"/>
                </w:rPr>
                <w:t>10</w:t>
              </w:r>
              <w:r w:rsidR="00461886">
                <w:rPr>
                  <w:rFonts w:ascii="Arial Narrow" w:hAnsi="Arial Narrow"/>
                  <w:sz w:val="18"/>
                  <w:szCs w:val="18"/>
                </w:rPr>
                <w:t xml:space="preserve"> </w:t>
              </w:r>
            </w:ins>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EEE66B5"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4370114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11" w:author="Autor">
              <w:r w:rsidR="001F27F2" w:rsidDel="00461886">
                <w:rPr>
                  <w:rFonts w:ascii="Arial Narrow" w:hAnsi="Arial Narrow"/>
                  <w:sz w:val="18"/>
                  <w:szCs w:val="18"/>
                </w:rPr>
                <w:delText xml:space="preserve">10 </w:delText>
              </w:r>
            </w:del>
            <w:ins w:id="112" w:author="Autor">
              <w:r w:rsidR="00461886">
                <w:rPr>
                  <w:rFonts w:ascii="Arial Narrow" w:hAnsi="Arial Narrow"/>
                  <w:sz w:val="18"/>
                  <w:szCs w:val="18"/>
                </w:rPr>
                <w:t>11</w:t>
              </w:r>
              <w:r w:rsidR="00461886">
                <w:rPr>
                  <w:rFonts w:ascii="Arial Narrow" w:hAnsi="Arial Narrow"/>
                  <w:sz w:val="18"/>
                  <w:szCs w:val="18"/>
                </w:rPr>
                <w:t xml:space="preserve"> </w:t>
              </w:r>
            </w:ins>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2B474D1"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13" w:author="Autor">
              <w:r w:rsidR="00535AFF" w:rsidRPr="001F27F2" w:rsidDel="00461886">
                <w:rPr>
                  <w:rFonts w:ascii="Arial Narrow" w:hAnsi="Arial Narrow"/>
                  <w:sz w:val="18"/>
                  <w:szCs w:val="18"/>
                </w:rPr>
                <w:delText>1</w:delText>
              </w:r>
              <w:r w:rsidR="001F27F2" w:rsidDel="00461886">
                <w:rPr>
                  <w:rFonts w:ascii="Arial Narrow" w:hAnsi="Arial Narrow"/>
                  <w:sz w:val="18"/>
                  <w:szCs w:val="18"/>
                </w:rPr>
                <w:delText>4</w:delText>
              </w:r>
            </w:del>
            <w:ins w:id="114" w:author="Autor">
              <w:r w:rsidR="00461886" w:rsidRPr="001F27F2">
                <w:rPr>
                  <w:rFonts w:ascii="Arial Narrow" w:hAnsi="Arial Narrow"/>
                  <w:sz w:val="18"/>
                  <w:szCs w:val="18"/>
                </w:rPr>
                <w:t>1</w:t>
              </w:r>
              <w:r w:rsidR="00461886">
                <w:rPr>
                  <w:rFonts w:ascii="Arial Narrow" w:hAnsi="Arial Narrow"/>
                  <w:sz w:val="18"/>
                  <w:szCs w:val="18"/>
                </w:rPr>
                <w:t>3</w:t>
              </w:r>
            </w:ins>
            <w:r w:rsidRPr="001F27F2">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270352FF"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15" w:author="Autor">
              <w:r w:rsidR="001F27F2" w:rsidDel="00461886">
                <w:rPr>
                  <w:rFonts w:ascii="Arial Narrow" w:hAnsi="Arial Narrow"/>
                  <w:sz w:val="18"/>
                  <w:szCs w:val="18"/>
                </w:rPr>
                <w:delText xml:space="preserve">5 </w:delText>
              </w:r>
            </w:del>
            <w:ins w:id="116" w:author="Autor">
              <w:r w:rsidR="00461886">
                <w:rPr>
                  <w:rFonts w:ascii="Arial Narrow" w:hAnsi="Arial Narrow"/>
                  <w:sz w:val="18"/>
                  <w:szCs w:val="18"/>
                </w:rPr>
                <w:t>6</w:t>
              </w:r>
              <w:r w:rsidR="00461886">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50B5CFCC" w:rsidR="0036507C" w:rsidRPr="00D27478" w:rsidRDefault="006B5BCA" w:rsidP="00D2747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17" w:author="Autor">
              <w:r w:rsidR="001F27F2" w:rsidDel="00461886">
                <w:rPr>
                  <w:rFonts w:ascii="Arial Narrow" w:hAnsi="Arial Narrow"/>
                  <w:sz w:val="18"/>
                  <w:szCs w:val="18"/>
                </w:rPr>
                <w:delText xml:space="preserve">11 </w:delText>
              </w:r>
            </w:del>
            <w:ins w:id="118" w:author="Autor">
              <w:r w:rsidR="00461886">
                <w:rPr>
                  <w:rFonts w:ascii="Arial Narrow" w:hAnsi="Arial Narrow"/>
                  <w:sz w:val="18"/>
                  <w:szCs w:val="18"/>
                </w:rPr>
                <w:t>1</w:t>
              </w:r>
              <w:r w:rsidR="00461886">
                <w:rPr>
                  <w:rFonts w:ascii="Arial Narrow" w:hAnsi="Arial Narrow"/>
                  <w:sz w:val="18"/>
                  <w:szCs w:val="18"/>
                </w:rPr>
                <w:t>2</w:t>
              </w:r>
              <w:r w:rsidR="00461886">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rsidDel="00461886" w14:paraId="013C5459" w14:textId="71D25CE0" w:rsidTr="00B51F3B">
        <w:trPr>
          <w:trHeight w:val="130"/>
          <w:del w:id="119" w:author="Autor"/>
        </w:trPr>
        <w:tc>
          <w:tcPr>
            <w:tcW w:w="7054" w:type="dxa"/>
            <w:vAlign w:val="center"/>
          </w:tcPr>
          <w:p w14:paraId="10BBDF15" w14:textId="54A64A4D" w:rsidR="008A604D" w:rsidRPr="00385B43" w:rsidDel="00461886" w:rsidRDefault="008A604D" w:rsidP="00B13A79">
            <w:pPr>
              <w:pStyle w:val="Odsekzoznamu"/>
              <w:numPr>
                <w:ilvl w:val="0"/>
                <w:numId w:val="8"/>
              </w:numPr>
              <w:autoSpaceDE w:val="0"/>
              <w:autoSpaceDN w:val="0"/>
              <w:ind w:left="426"/>
              <w:rPr>
                <w:del w:id="120" w:author="Autor"/>
                <w:rFonts w:ascii="Arial Narrow" w:hAnsi="Arial Narrow"/>
                <w:sz w:val="18"/>
                <w:szCs w:val="18"/>
              </w:rPr>
            </w:pPr>
            <w:del w:id="121" w:author="Autor">
              <w:r w:rsidRPr="00385B43" w:rsidDel="00461886">
                <w:rPr>
                  <w:rFonts w:ascii="Arial Narrow" w:hAnsi="Arial Narrow"/>
                  <w:sz w:val="18"/>
                  <w:szCs w:val="18"/>
                </w:rPr>
                <w:delText>Časová oprávnenosť realizácie projektu</w:delText>
              </w:r>
            </w:del>
          </w:p>
        </w:tc>
        <w:tc>
          <w:tcPr>
            <w:tcW w:w="7405" w:type="dxa"/>
            <w:vAlign w:val="center"/>
          </w:tcPr>
          <w:p w14:paraId="1269D5D0" w14:textId="03C68469" w:rsidR="008A604D" w:rsidRPr="00385B43" w:rsidDel="00461886" w:rsidRDefault="008A604D" w:rsidP="008A604D">
            <w:pPr>
              <w:pStyle w:val="Odsekzoznamu"/>
              <w:tabs>
                <w:tab w:val="left" w:pos="1593"/>
              </w:tabs>
              <w:autoSpaceDE w:val="0"/>
              <w:autoSpaceDN w:val="0"/>
              <w:ind w:left="1593" w:hanging="1527"/>
              <w:jc w:val="left"/>
              <w:rPr>
                <w:del w:id="122" w:author="Autor"/>
                <w:rFonts w:ascii="Arial Narrow" w:hAnsi="Arial Narrow"/>
                <w:sz w:val="18"/>
                <w:szCs w:val="18"/>
                <w:highlight w:val="yellow"/>
              </w:rPr>
            </w:pPr>
            <w:del w:id="123" w:author="Autor">
              <w:r w:rsidRPr="00385B43" w:rsidDel="00461886">
                <w:rPr>
                  <w:rFonts w:ascii="Arial Narrow" w:hAnsi="Arial Narrow"/>
                  <w:sz w:val="18"/>
                  <w:szCs w:val="18"/>
                </w:rPr>
                <w:delText>Bez osobitnej prílohy</w:delText>
              </w:r>
            </w:del>
          </w:p>
        </w:tc>
      </w:tr>
      <w:tr w:rsidR="008A604D" w:rsidRPr="00385B43" w:rsidDel="00461886" w14:paraId="69E446F4" w14:textId="5F696D9F" w:rsidTr="00B51F3B">
        <w:trPr>
          <w:trHeight w:val="122"/>
          <w:del w:id="124" w:author="Autor"/>
        </w:trPr>
        <w:tc>
          <w:tcPr>
            <w:tcW w:w="7054" w:type="dxa"/>
            <w:vAlign w:val="center"/>
          </w:tcPr>
          <w:p w14:paraId="7A0E41D1" w14:textId="3170ED8E" w:rsidR="008A604D" w:rsidRPr="00385B43" w:rsidDel="00461886" w:rsidRDefault="008A604D" w:rsidP="00B13A79">
            <w:pPr>
              <w:pStyle w:val="Odsekzoznamu"/>
              <w:numPr>
                <w:ilvl w:val="0"/>
                <w:numId w:val="8"/>
              </w:numPr>
              <w:autoSpaceDE w:val="0"/>
              <w:autoSpaceDN w:val="0"/>
              <w:ind w:left="426"/>
              <w:rPr>
                <w:del w:id="125" w:author="Autor"/>
                <w:rFonts w:ascii="Arial Narrow" w:hAnsi="Arial Narrow"/>
                <w:sz w:val="18"/>
                <w:szCs w:val="18"/>
              </w:rPr>
            </w:pPr>
            <w:del w:id="126" w:author="Autor">
              <w:r w:rsidRPr="00385B43" w:rsidDel="00461886">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0A00E54D" w:rsidR="008A604D" w:rsidRPr="00385B43" w:rsidDel="00461886" w:rsidRDefault="008A604D" w:rsidP="008A604D">
            <w:pPr>
              <w:pStyle w:val="Odsekzoznamu"/>
              <w:tabs>
                <w:tab w:val="left" w:pos="1593"/>
              </w:tabs>
              <w:autoSpaceDE w:val="0"/>
              <w:autoSpaceDN w:val="0"/>
              <w:ind w:left="1593" w:hanging="1527"/>
              <w:jc w:val="left"/>
              <w:rPr>
                <w:del w:id="127" w:author="Autor"/>
                <w:rFonts w:ascii="Arial Narrow" w:hAnsi="Arial Narrow"/>
                <w:sz w:val="18"/>
                <w:szCs w:val="18"/>
              </w:rPr>
            </w:pPr>
            <w:del w:id="128" w:author="Autor">
              <w:r w:rsidRPr="00385B43" w:rsidDel="00461886">
                <w:rPr>
                  <w:rFonts w:ascii="Arial Narrow" w:hAnsi="Arial Narrow"/>
                  <w:sz w:val="18"/>
                  <w:szCs w:val="18"/>
                </w:rPr>
                <w:delText>Bez osobitnej prílohy</w:delText>
              </w:r>
            </w:del>
          </w:p>
        </w:tc>
      </w:tr>
      <w:tr w:rsidR="00D53FAB" w:rsidRPr="00385B43" w:rsidDel="00461886" w14:paraId="7352B6AD" w14:textId="71839167" w:rsidTr="004928E9">
        <w:trPr>
          <w:trHeight w:val="122"/>
          <w:del w:id="129" w:author="Autor"/>
        </w:trPr>
        <w:tc>
          <w:tcPr>
            <w:tcW w:w="7054" w:type="dxa"/>
            <w:vAlign w:val="center"/>
          </w:tcPr>
          <w:p w14:paraId="6B9808DB" w14:textId="77CE7E99" w:rsidR="00D53FAB" w:rsidRPr="00CD4ABE" w:rsidDel="00461886" w:rsidRDefault="00D53FAB" w:rsidP="00A56BEC">
            <w:pPr>
              <w:pStyle w:val="Odsekzoznamu"/>
              <w:numPr>
                <w:ilvl w:val="0"/>
                <w:numId w:val="8"/>
              </w:numPr>
              <w:autoSpaceDE w:val="0"/>
              <w:autoSpaceDN w:val="0"/>
              <w:ind w:left="426"/>
              <w:rPr>
                <w:del w:id="130" w:author="Autor"/>
                <w:rFonts w:ascii="Arial Narrow" w:hAnsi="Arial Narrow"/>
                <w:sz w:val="18"/>
                <w:szCs w:val="18"/>
              </w:rPr>
            </w:pPr>
            <w:del w:id="131" w:author="Autor">
              <w:r w:rsidRPr="00CD4ABE" w:rsidDel="00461886">
                <w:rPr>
                  <w:rFonts w:ascii="Arial Narrow" w:hAnsi="Arial Narrow"/>
                  <w:sz w:val="18"/>
                  <w:szCs w:val="18"/>
                </w:rPr>
                <w:lastRenderedPageBreak/>
                <w:delText>Súlad s požiadavkami v oblasti dopadu projektu na územia sústavy NATURA 2000</w:delText>
              </w:r>
              <w:r w:rsidR="008A0977" w:rsidDel="00461886">
                <w:rPr>
                  <w:rFonts w:ascii="Arial Narrow" w:hAnsi="Arial Narrow"/>
                  <w:sz w:val="18"/>
                  <w:szCs w:val="18"/>
                </w:rPr>
                <w:delText xml:space="preserve"> </w:delText>
              </w:r>
            </w:del>
          </w:p>
        </w:tc>
        <w:tc>
          <w:tcPr>
            <w:tcW w:w="7405" w:type="dxa"/>
            <w:vAlign w:val="center"/>
          </w:tcPr>
          <w:p w14:paraId="429899D7" w14:textId="27E0AE18" w:rsidR="00D53FAB" w:rsidDel="00461886" w:rsidRDefault="00D53FAB" w:rsidP="004928E9">
            <w:pPr>
              <w:pStyle w:val="Odsekzoznamu"/>
              <w:autoSpaceDE w:val="0"/>
              <w:autoSpaceDN w:val="0"/>
              <w:ind w:left="1478" w:hanging="1412"/>
              <w:jc w:val="left"/>
              <w:rPr>
                <w:del w:id="132" w:author="Autor"/>
                <w:rFonts w:ascii="Arial Narrow" w:hAnsi="Arial Narrow"/>
                <w:sz w:val="18"/>
                <w:szCs w:val="18"/>
              </w:rPr>
            </w:pPr>
            <w:del w:id="133" w:author="Autor">
              <w:r w:rsidDel="00461886">
                <w:rPr>
                  <w:rFonts w:ascii="Arial Narrow" w:hAnsi="Arial Narrow"/>
                  <w:sz w:val="18"/>
                  <w:szCs w:val="18"/>
                </w:rPr>
                <w:delText xml:space="preserve">Príloha č. </w:delText>
              </w:r>
              <w:r w:rsidR="001F27F2" w:rsidDel="00461886">
                <w:rPr>
                  <w:rFonts w:ascii="Arial Narrow" w:hAnsi="Arial Narrow"/>
                  <w:sz w:val="18"/>
                  <w:szCs w:val="18"/>
                </w:rPr>
                <w:delText xml:space="preserve">12 </w:delText>
              </w:r>
              <w:r w:rsidDel="00461886">
                <w:rPr>
                  <w:rFonts w:ascii="Arial Narrow" w:hAnsi="Arial Narrow"/>
                  <w:sz w:val="18"/>
                  <w:szCs w:val="18"/>
                </w:rPr>
                <w:delText xml:space="preserve">ŽoPr – </w:delText>
              </w:r>
              <w:r w:rsidRPr="00CD4ABE" w:rsidDel="00461886">
                <w:rPr>
                  <w:rFonts w:ascii="Arial Narrow" w:hAnsi="Arial Narrow"/>
                  <w:sz w:val="18"/>
                  <w:szCs w:val="18"/>
                </w:rPr>
                <w:tab/>
              </w:r>
              <w:r w:rsidRPr="00AD7E3C" w:rsidDel="00461886">
                <w:rPr>
                  <w:rFonts w:ascii="Arial Narrow" w:hAnsi="Arial Narrow"/>
                  <w:sz w:val="18"/>
                  <w:szCs w:val="18"/>
                </w:rPr>
                <w:delText>Doklady preukazujúce súlad s požiadavkami v oblasti dopadu projektu na územia sústavy NATURA 2000</w:delText>
              </w:r>
            </w:del>
          </w:p>
        </w:tc>
      </w:tr>
      <w:tr w:rsidR="00CD4ABE" w:rsidRPr="00385B43" w:rsidDel="00461886" w14:paraId="5106B4F2" w14:textId="072F5021" w:rsidTr="00B51F3B">
        <w:trPr>
          <w:trHeight w:val="122"/>
          <w:del w:id="134" w:author="Autor"/>
        </w:trPr>
        <w:tc>
          <w:tcPr>
            <w:tcW w:w="7054" w:type="dxa"/>
            <w:vAlign w:val="center"/>
          </w:tcPr>
          <w:p w14:paraId="72E9E11F" w14:textId="10324F9D" w:rsidR="00CD4ABE" w:rsidRPr="00385B43" w:rsidDel="00461886" w:rsidRDefault="00CD4ABE" w:rsidP="00A56BEC">
            <w:pPr>
              <w:pStyle w:val="Odsekzoznamu"/>
              <w:numPr>
                <w:ilvl w:val="0"/>
                <w:numId w:val="8"/>
              </w:numPr>
              <w:autoSpaceDE w:val="0"/>
              <w:autoSpaceDN w:val="0"/>
              <w:ind w:left="426"/>
              <w:rPr>
                <w:del w:id="135" w:author="Autor"/>
                <w:rFonts w:ascii="Arial Narrow" w:hAnsi="Arial Narrow"/>
                <w:sz w:val="18"/>
                <w:szCs w:val="18"/>
              </w:rPr>
            </w:pPr>
            <w:del w:id="136" w:author="Autor">
              <w:r w:rsidRPr="00CD4ABE" w:rsidDel="00461886">
                <w:rPr>
                  <w:rFonts w:ascii="Arial Narrow" w:hAnsi="Arial Narrow"/>
                  <w:sz w:val="18"/>
                  <w:szCs w:val="18"/>
                </w:rPr>
                <w:delText>Súlad s požiadavkami v oblasti posudzovania vplyvov na životné prostredie</w:delText>
              </w:r>
              <w:r w:rsidR="008A0977" w:rsidDel="00461886">
                <w:rPr>
                  <w:rFonts w:ascii="Arial Narrow" w:hAnsi="Arial Narrow"/>
                  <w:sz w:val="18"/>
                  <w:szCs w:val="18"/>
                </w:rPr>
                <w:delText xml:space="preserve"> </w:delText>
              </w:r>
            </w:del>
          </w:p>
        </w:tc>
        <w:tc>
          <w:tcPr>
            <w:tcW w:w="7405" w:type="dxa"/>
            <w:vAlign w:val="center"/>
          </w:tcPr>
          <w:p w14:paraId="116E56DA" w14:textId="513C08ED" w:rsidR="00CD4ABE" w:rsidRPr="00385B43" w:rsidDel="00461886" w:rsidRDefault="00CD4ABE" w:rsidP="007959BE">
            <w:pPr>
              <w:pStyle w:val="Odsekzoznamu"/>
              <w:autoSpaceDE w:val="0"/>
              <w:autoSpaceDN w:val="0"/>
              <w:ind w:left="1478" w:hanging="1412"/>
              <w:jc w:val="left"/>
              <w:rPr>
                <w:del w:id="137" w:author="Autor"/>
                <w:rFonts w:ascii="Arial Narrow" w:hAnsi="Arial Narrow"/>
                <w:sz w:val="18"/>
                <w:szCs w:val="18"/>
              </w:rPr>
            </w:pPr>
            <w:del w:id="138" w:author="Autor">
              <w:r w:rsidDel="00461886">
                <w:rPr>
                  <w:rFonts w:ascii="Arial Narrow" w:hAnsi="Arial Narrow"/>
                  <w:sz w:val="18"/>
                  <w:szCs w:val="18"/>
                </w:rPr>
                <w:delText xml:space="preserve">Príloha č. </w:delText>
              </w:r>
              <w:r w:rsidR="001F27F2" w:rsidDel="00461886">
                <w:rPr>
                  <w:rFonts w:ascii="Arial Narrow" w:hAnsi="Arial Narrow"/>
                  <w:sz w:val="18"/>
                  <w:szCs w:val="18"/>
                </w:rPr>
                <w:delText xml:space="preserve">13 </w:delText>
              </w:r>
              <w:r w:rsidDel="00461886">
                <w:rPr>
                  <w:rFonts w:ascii="Arial Narrow" w:hAnsi="Arial Narrow"/>
                  <w:sz w:val="18"/>
                  <w:szCs w:val="18"/>
                </w:rPr>
                <w:delText xml:space="preserve">ŽoPr – </w:delText>
              </w:r>
              <w:r w:rsidRPr="00CD4ABE" w:rsidDel="00461886">
                <w:rPr>
                  <w:rFonts w:ascii="Arial Narrow" w:hAnsi="Arial Narrow"/>
                  <w:sz w:val="18"/>
                  <w:szCs w:val="18"/>
                </w:rPr>
                <w:tab/>
                <w:delText>Doklady preukazujúce plnenie požiadaviek v oblasti posudzovania vplyvov na životné prostredie</w:delText>
              </w:r>
            </w:del>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67AC1B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139" w:author="Autor">
              <w:r w:rsidR="00461886">
                <w:rPr>
                  <w:rFonts w:ascii="Arial Narrow" w:hAnsi="Arial Narrow" w:cs="Times New Roman"/>
                  <w:color w:val="000000"/>
                  <w:szCs w:val="24"/>
                </w:rPr>
                <w:t xml:space="preserve"> poskytnutie</w:t>
              </w:r>
            </w:ins>
            <w:r w:rsidRPr="00385B43">
              <w:rPr>
                <w:rFonts w:ascii="Arial Narrow" w:hAnsi="Arial Narrow" w:cs="Times New Roman"/>
                <w:color w:val="000000"/>
                <w:szCs w:val="24"/>
              </w:rPr>
              <w:t xml:space="preserve"> príspev</w:t>
            </w:r>
            <w:del w:id="140" w:author="Autor">
              <w:r w:rsidRPr="00385B43" w:rsidDel="00461886">
                <w:rPr>
                  <w:rFonts w:ascii="Arial Narrow" w:hAnsi="Arial Narrow" w:cs="Times New Roman"/>
                  <w:color w:val="000000"/>
                  <w:szCs w:val="24"/>
                </w:rPr>
                <w:delText>o</w:delText>
              </w:r>
            </w:del>
            <w:ins w:id="141" w:author="Autor">
              <w:r w:rsidR="00461886">
                <w:rPr>
                  <w:rFonts w:ascii="Arial Narrow" w:hAnsi="Arial Narrow" w:cs="Times New Roman"/>
                  <w:color w:val="000000"/>
                  <w:szCs w:val="24"/>
                </w:rPr>
                <w:t>ku</w:t>
              </w:r>
            </w:ins>
            <w:del w:id="142" w:author="Autor">
              <w:r w:rsidRPr="00385B43" w:rsidDel="00461886">
                <w:rPr>
                  <w:rFonts w:ascii="Arial Narrow" w:hAnsi="Arial Narrow" w:cs="Times New Roman"/>
                  <w:color w:val="000000"/>
                  <w:szCs w:val="24"/>
                </w:rPr>
                <w:delText>k</w:delText>
              </w:r>
            </w:del>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4784C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del w:id="143" w:author="Autor">
              <w:r w:rsidRPr="00385B43" w:rsidDel="00461886">
                <w:rPr>
                  <w:rFonts w:ascii="Arial Narrow" w:hAnsi="Arial Narrow" w:cs="Times New Roman"/>
                  <w:color w:val="000000"/>
                  <w:szCs w:val="24"/>
                </w:rPr>
                <w:delText xml:space="preserve">5 </w:delText>
              </w:r>
            </w:del>
            <w:ins w:id="144" w:author="Autor">
              <w:r w:rsidR="00461886">
                <w:rPr>
                  <w:rFonts w:ascii="Arial Narrow" w:hAnsi="Arial Narrow" w:cs="Times New Roman"/>
                  <w:color w:val="000000"/>
                  <w:szCs w:val="24"/>
                </w:rPr>
                <w:t>3</w:t>
              </w:r>
              <w:r w:rsidR="00461886" w:rsidRPr="00385B43">
                <w:rPr>
                  <w:rFonts w:ascii="Arial Narrow" w:hAnsi="Arial Narrow" w:cs="Times New Roman"/>
                  <w:color w:val="000000"/>
                  <w:szCs w:val="24"/>
                </w:rPr>
                <w:t xml:space="preserve"> </w:t>
              </w:r>
            </w:ins>
            <w:del w:id="145" w:author="Autor">
              <w:r w:rsidRPr="00385B43" w:rsidDel="00461886">
                <w:rPr>
                  <w:rFonts w:ascii="Arial Narrow" w:hAnsi="Arial Narrow" w:cs="Times New Roman"/>
                  <w:color w:val="000000"/>
                  <w:szCs w:val="24"/>
                </w:rPr>
                <w:delText xml:space="preserve">rokov </w:delText>
              </w:r>
            </w:del>
            <w:ins w:id="146" w:author="Autor">
              <w:r w:rsidR="00461886" w:rsidRPr="00385B43">
                <w:rPr>
                  <w:rFonts w:ascii="Arial Narrow" w:hAnsi="Arial Narrow" w:cs="Times New Roman"/>
                  <w:color w:val="000000"/>
                  <w:szCs w:val="24"/>
                </w:rPr>
                <w:t>rok</w:t>
              </w:r>
              <w:r w:rsidR="00461886">
                <w:rPr>
                  <w:rFonts w:ascii="Arial Narrow" w:hAnsi="Arial Narrow" w:cs="Times New Roman"/>
                  <w:color w:val="000000"/>
                  <w:szCs w:val="24"/>
                </w:rPr>
                <w:t>y</w:t>
              </w:r>
              <w:r w:rsidR="00461886"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od</w:t>
            </w:r>
            <w:ins w:id="147" w:author="Autor">
              <w:r w:rsidR="00461886">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realizácie projektu, </w:t>
            </w:r>
          </w:p>
          <w:p w14:paraId="0DF05DF5" w14:textId="349A2918" w:rsidR="006A3CC2" w:rsidRDefault="0040496B" w:rsidP="006C3E35">
            <w:pPr>
              <w:pStyle w:val="Odsekzoznamu"/>
              <w:numPr>
                <w:ilvl w:val="0"/>
                <w:numId w:val="15"/>
              </w:numPr>
              <w:autoSpaceDE w:val="0"/>
              <w:autoSpaceDN w:val="0"/>
              <w:adjustRightInd w:val="0"/>
              <w:spacing w:before="120" w:after="120" w:line="240" w:lineRule="auto"/>
              <w:ind w:left="426" w:right="111"/>
              <w:rPr>
                <w:ins w:id="148" w:author="Autor"/>
                <w:rFonts w:ascii="Arial Narrow" w:hAnsi="Arial Narrow" w:cs="Times New Roman"/>
                <w:color w:val="000000"/>
                <w:szCs w:val="24"/>
              </w:rPr>
            </w:pPr>
            <w:r>
              <w:rPr>
                <w:rFonts w:ascii="Arial Narrow" w:hAnsi="Arial Narrow" w:cs="Times New Roman"/>
                <w:color w:val="000000"/>
                <w:szCs w:val="24"/>
              </w:rPr>
              <w:t xml:space="preserve">som nezačal </w:t>
            </w:r>
            <w:del w:id="149" w:author="Autor">
              <w:r w:rsidDel="0018166A">
                <w:rPr>
                  <w:rFonts w:ascii="Arial Narrow" w:hAnsi="Arial Narrow" w:cs="Times New Roman"/>
                  <w:color w:val="000000"/>
                  <w:szCs w:val="24"/>
                </w:rPr>
                <w:delText>s prácami na</w:delText>
              </w:r>
            </w:del>
            <w:ins w:id="150" w:author="Autor">
              <w:r w:rsidR="0018166A">
                <w:rPr>
                  <w:rFonts w:ascii="Arial Narrow" w:hAnsi="Arial Narrow" w:cs="Times New Roman"/>
                  <w:color w:val="000000"/>
                  <w:szCs w:val="24"/>
                </w:rPr>
                <w:t>realizáciu</w:t>
              </w:r>
            </w:ins>
            <w:r>
              <w:rPr>
                <w:rFonts w:ascii="Arial Narrow" w:hAnsi="Arial Narrow" w:cs="Times New Roman"/>
                <w:color w:val="000000"/>
                <w:szCs w:val="24"/>
              </w:rPr>
              <w:t xml:space="preserve"> </w:t>
            </w:r>
            <w:del w:id="151" w:author="Autor">
              <w:r w:rsidDel="0018166A">
                <w:rPr>
                  <w:rFonts w:ascii="Arial Narrow" w:hAnsi="Arial Narrow" w:cs="Times New Roman"/>
                  <w:color w:val="000000"/>
                  <w:szCs w:val="24"/>
                </w:rPr>
                <w:delText xml:space="preserve">projekte </w:delText>
              </w:r>
            </w:del>
            <w:ins w:id="152" w:author="Autor">
              <w:r w:rsidR="0018166A">
                <w:rPr>
                  <w:rFonts w:ascii="Arial Narrow" w:hAnsi="Arial Narrow" w:cs="Times New Roman"/>
                  <w:color w:val="000000"/>
                  <w:szCs w:val="24"/>
                </w:rPr>
                <w:t>projekt</w:t>
              </w:r>
              <w:r w:rsidR="0018166A">
                <w:rPr>
                  <w:rFonts w:ascii="Arial Narrow" w:hAnsi="Arial Narrow" w:cs="Times New Roman"/>
                  <w:color w:val="000000"/>
                  <w:szCs w:val="24"/>
                </w:rPr>
                <w:t>u</w:t>
              </w:r>
              <w:r w:rsidR="0018166A">
                <w:rPr>
                  <w:rFonts w:ascii="Arial Narrow" w:hAnsi="Arial Narrow" w:cs="Times New Roman"/>
                  <w:color w:val="000000"/>
                  <w:szCs w:val="24"/>
                </w:rPr>
                <w:t xml:space="preserve"> </w:t>
              </w:r>
            </w:ins>
            <w:r>
              <w:rPr>
                <w:rFonts w:ascii="Arial Narrow" w:hAnsi="Arial Narrow" w:cs="Times New Roman"/>
                <w:color w:val="000000"/>
                <w:szCs w:val="24"/>
              </w:rPr>
              <w:t xml:space="preserve">pred predložením </w:t>
            </w:r>
            <w:del w:id="153" w:author="Autor">
              <w:r w:rsidDel="0018166A">
                <w:rPr>
                  <w:rFonts w:ascii="Arial Narrow" w:hAnsi="Arial Narrow" w:cs="Times New Roman"/>
                  <w:color w:val="000000"/>
                  <w:szCs w:val="24"/>
                </w:rPr>
                <w:delText>ŽoPr na MAS</w:delText>
              </w:r>
            </w:del>
            <w:ins w:id="154" w:author="Autor">
              <w:r w:rsidR="0018166A">
                <w:rPr>
                  <w:rFonts w:ascii="Arial Narrow" w:hAnsi="Arial Narrow" w:cs="Times New Roman"/>
                  <w:color w:val="000000"/>
                  <w:szCs w:val="24"/>
                </w:rPr>
                <w:t>tejto žiadosti o poskytnutie príspevku na MAS</w:t>
              </w:r>
            </w:ins>
            <w:r w:rsidR="006A3CC2" w:rsidRPr="00385B43">
              <w:rPr>
                <w:rFonts w:ascii="Arial Narrow" w:hAnsi="Arial Narrow" w:cs="Times New Roman"/>
                <w:color w:val="000000"/>
                <w:szCs w:val="24"/>
              </w:rPr>
              <w:t>,</w:t>
            </w:r>
          </w:p>
          <w:p w14:paraId="19275563" w14:textId="47B77C79" w:rsidR="0018166A" w:rsidRPr="0018166A" w:rsidRDefault="0018166A" w:rsidP="0018166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155" w:author="Autor">
              <w:r w:rsidRPr="0018166A">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18166A">
                <w:rPr>
                  <w:rFonts w:ascii="Arial Narrow" w:hAnsi="Arial Narrow" w:cs="Times New Roman"/>
                  <w:color w:val="000000"/>
                  <w:szCs w:val="24"/>
                </w:rPr>
                <w:t>predfinancovania</w:t>
              </w:r>
              <w:proofErr w:type="spellEnd"/>
              <w:r w:rsidRPr="0018166A">
                <w:rPr>
                  <w:rFonts w:ascii="Arial Narrow" w:hAnsi="Arial Narrow" w:cs="Times New Roman"/>
                  <w:color w:val="000000"/>
                  <w:szCs w:val="24"/>
                </w:rPr>
                <w:t>) do 9 mesiacov od nadobudnutia účinnosti zmluvy o príspevku a zároveň najneskôr do 06.12.2023,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4FC356A4"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56" w:author="Autor">
              <w:r w:rsidRPr="00385B43" w:rsidDel="0018166A">
                <w:rPr>
                  <w:rFonts w:ascii="Arial Narrow" w:hAnsi="Arial Narrow" w:cs="Times New Roman"/>
                  <w:color w:val="000000"/>
                  <w:szCs w:val="24"/>
                </w:rPr>
                <w:delText>ukončím práce na projekte do 9 mesiacov od nadobudnutia účinnosti zmluvy o príspevku,</w:delText>
              </w:r>
            </w:del>
          </w:p>
          <w:p w14:paraId="32618183" w14:textId="12772F3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81DD0E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57" w:author="Autor">
              <w:r w:rsidRPr="00385B43" w:rsidDel="0018166A">
                <w:rPr>
                  <w:rFonts w:ascii="Arial Narrow" w:hAnsi="Arial Narrow" w:cs="Times New Roman"/>
                  <w:color w:val="000000"/>
                  <w:szCs w:val="24"/>
                </w:rPr>
                <w:delText xml:space="preserve">konania </w:delText>
              </w:r>
            </w:del>
            <w:ins w:id="158" w:author="Autor">
              <w:r w:rsidR="0018166A">
                <w:rPr>
                  <w:rFonts w:ascii="Arial Narrow" w:hAnsi="Arial Narrow" w:cs="Times New Roman"/>
                  <w:color w:val="000000"/>
                  <w:szCs w:val="24"/>
                </w:rPr>
                <w:t>schvaľovania</w:t>
              </w:r>
              <w:r w:rsidR="0018166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159" w:author="Autor">
              <w:r w:rsidRPr="00385B43" w:rsidDel="0018166A">
                <w:rPr>
                  <w:rFonts w:ascii="Arial Narrow" w:hAnsi="Arial Narrow" w:cs="Times New Roman"/>
                  <w:color w:val="000000"/>
                  <w:szCs w:val="24"/>
                </w:rPr>
                <w:delText xml:space="preserve">NFP </w:delText>
              </w:r>
            </w:del>
            <w:ins w:id="160" w:author="Autor">
              <w:r w:rsidR="0018166A">
                <w:rPr>
                  <w:rFonts w:ascii="Arial Narrow" w:hAnsi="Arial Narrow" w:cs="Times New Roman"/>
                  <w:color w:val="000000"/>
                  <w:szCs w:val="24"/>
                </w:rPr>
                <w:t>poskytnutie príspevku</w:t>
              </w:r>
              <w:r w:rsidR="0018166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ABDF32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76D719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127B99B"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07A0D4B7"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23C57E12"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6F5E578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0B233CB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00F95925">
              <w:rPr>
                <w:rFonts w:ascii="Arial Narrow" w:hAnsi="Arial Narrow" w:cs="Times New Roman"/>
                <w:color w:val="000000"/>
                <w:szCs w:val="24"/>
              </w:rPr>
              <w:t>,</w:t>
            </w:r>
          </w:p>
          <w:p w14:paraId="4D83EE21" w14:textId="51F10E30" w:rsidR="0041126F" w:rsidRPr="00385B43" w:rsidDel="0018166A" w:rsidRDefault="00F16CD3" w:rsidP="006C3E35">
            <w:pPr>
              <w:pStyle w:val="Odsekzoznamu"/>
              <w:numPr>
                <w:ilvl w:val="0"/>
                <w:numId w:val="15"/>
              </w:numPr>
              <w:autoSpaceDE w:val="0"/>
              <w:autoSpaceDN w:val="0"/>
              <w:adjustRightInd w:val="0"/>
              <w:spacing w:before="120" w:after="120" w:line="240" w:lineRule="auto"/>
              <w:ind w:left="426" w:right="111"/>
              <w:rPr>
                <w:del w:id="161" w:author="Autor"/>
                <w:rFonts w:ascii="Arial Narrow" w:hAnsi="Arial Narrow" w:cs="Times New Roman"/>
                <w:color w:val="000000"/>
                <w:szCs w:val="24"/>
              </w:rPr>
            </w:pPr>
            <w:del w:id="162" w:author="Autor">
              <w:r w:rsidRPr="006C3E35" w:rsidDel="0018166A">
                <w:rPr>
                  <w:rFonts w:ascii="Arial Narrow" w:hAnsi="Arial Narrow" w:cs="Times New Roman"/>
                  <w:color w:val="000000"/>
                  <w:szCs w:val="24"/>
                </w:rPr>
                <w:delText xml:space="preserve">voči </w:delText>
              </w:r>
              <w:r w:rsidR="0041126F" w:rsidRPr="00385B43" w:rsidDel="0018166A">
                <w:rPr>
                  <w:rFonts w:ascii="Arial Narrow" w:hAnsi="Arial Narrow" w:cs="Times New Roman"/>
                  <w:color w:val="000000"/>
                  <w:szCs w:val="24"/>
                </w:rPr>
                <w:delText xml:space="preserve">mne (nie </w:delText>
              </w:r>
              <w:r w:rsidRPr="006C3E35" w:rsidDel="0018166A">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18166A">
                <w:rPr>
                  <w:rFonts w:ascii="Arial Narrow" w:hAnsi="Arial Narrow" w:cs="Times New Roman"/>
                  <w:color w:val="000000"/>
                  <w:szCs w:val="24"/>
                </w:rPr>
                <w:delText>,</w:delText>
              </w:r>
              <w:r w:rsidR="00704D30" w:rsidRPr="00385B43" w:rsidDel="0018166A">
                <w:rPr>
                  <w:rFonts w:ascii="Arial Narrow" w:hAnsi="Arial Narrow" w:cs="Times New Roman"/>
                  <w:color w:val="000000"/>
                  <w:szCs w:val="24"/>
                </w:rPr>
                <w:delText xml:space="preserve"> </w:delText>
              </w:r>
            </w:del>
          </w:p>
          <w:p w14:paraId="0024363D" w14:textId="5D5887B8"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163" w:author="Autor">
              <w:r w:rsidR="0018166A">
                <w:rPr>
                  <w:rFonts w:ascii="Arial Narrow" w:hAnsi="Arial Narrow" w:cs="Times New Roman"/>
                  <w:color w:val="000000"/>
                  <w:szCs w:val="24"/>
                </w:rPr>
                <w:t xml:space="preserve">finančnom </w:t>
              </w:r>
            </w:ins>
            <w:r w:rsidRPr="00777DE8">
              <w:rPr>
                <w:rFonts w:ascii="Arial Narrow" w:hAnsi="Arial Narrow" w:cs="Times New Roman"/>
                <w:color w:val="000000"/>
                <w:szCs w:val="24"/>
              </w:rPr>
              <w:t>ukončení realizácie projektu) nedôjde v mojom podniku k zásadnému poklesu zamestnanosti vo vzťahu k podporen</w:t>
            </w:r>
            <w:ins w:id="164" w:author="Autor">
              <w:r w:rsidR="0018166A">
                <w:rPr>
                  <w:rFonts w:ascii="Arial Narrow" w:hAnsi="Arial Narrow" w:cs="Times New Roman"/>
                  <w:color w:val="000000"/>
                  <w:szCs w:val="24"/>
                </w:rPr>
                <w:t>ému</w:t>
              </w:r>
            </w:ins>
            <w:del w:id="165" w:author="Autor">
              <w:r w:rsidRPr="00777DE8" w:rsidDel="0018166A">
                <w:rPr>
                  <w:rFonts w:ascii="Arial Narrow" w:hAnsi="Arial Narrow" w:cs="Times New Roman"/>
                  <w:color w:val="000000"/>
                  <w:szCs w:val="24"/>
                </w:rPr>
                <w:delText>ým</w:delText>
              </w:r>
            </w:del>
            <w:r w:rsidRPr="00777DE8">
              <w:rPr>
                <w:rFonts w:ascii="Arial Narrow" w:hAnsi="Arial Narrow" w:cs="Times New Roman"/>
                <w:color w:val="000000"/>
                <w:szCs w:val="24"/>
              </w:rPr>
              <w:t xml:space="preserve"> </w:t>
            </w:r>
            <w:del w:id="166" w:author="Autor">
              <w:r w:rsidRPr="00777DE8" w:rsidDel="0018166A">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 xml:space="preserve">projektu, </w:t>
            </w:r>
          </w:p>
          <w:p w14:paraId="68688B41" w14:textId="33B339C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503C" w14:textId="77777777" w:rsidR="00640F11" w:rsidRDefault="00640F11" w:rsidP="00297396">
      <w:pPr>
        <w:spacing w:after="0" w:line="240" w:lineRule="auto"/>
      </w:pPr>
      <w:r>
        <w:separator/>
      </w:r>
    </w:p>
  </w:endnote>
  <w:endnote w:type="continuationSeparator" w:id="0">
    <w:p w14:paraId="6D37A109" w14:textId="77777777" w:rsidR="00640F11" w:rsidRDefault="00640F11" w:rsidP="00297396">
      <w:pPr>
        <w:spacing w:after="0" w:line="240" w:lineRule="auto"/>
      </w:pPr>
      <w:r>
        <w:continuationSeparator/>
      </w:r>
    </w:p>
  </w:endnote>
  <w:endnote w:type="continuationNotice" w:id="1">
    <w:p w14:paraId="7D9505A3" w14:textId="77777777" w:rsidR="00640F11" w:rsidRDefault="00640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84905" w:rsidRPr="00016F1C" w:rsidRDefault="00E8490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5C77420" w:rsidR="00E84905" w:rsidRPr="001A4E70" w:rsidRDefault="00E8490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FAB96DD" w:rsidR="00E84905" w:rsidRPr="001A4E70"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F79F03C" w:rsidR="00E84905" w:rsidRPr="00B13A79"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F3EDE67" w:rsidR="00E84905" w:rsidRPr="00B13A79"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84905" w:rsidRPr="00016F1C" w:rsidRDefault="00E8490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CE92B6C" w:rsidR="00E84905" w:rsidRPr="00B13A79" w:rsidRDefault="00E8490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84905" w:rsidRPr="00570367" w:rsidRDefault="00E8490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DF5" w14:textId="77777777" w:rsidR="00640F11" w:rsidRDefault="00640F11" w:rsidP="00297396">
      <w:pPr>
        <w:spacing w:after="0" w:line="240" w:lineRule="auto"/>
      </w:pPr>
      <w:r>
        <w:separator/>
      </w:r>
    </w:p>
  </w:footnote>
  <w:footnote w:type="continuationSeparator" w:id="0">
    <w:p w14:paraId="61FBAE2C" w14:textId="77777777" w:rsidR="00640F11" w:rsidRDefault="00640F11" w:rsidP="00297396">
      <w:pPr>
        <w:spacing w:after="0" w:line="240" w:lineRule="auto"/>
      </w:pPr>
      <w:r>
        <w:continuationSeparator/>
      </w:r>
    </w:p>
  </w:footnote>
  <w:footnote w:type="continuationNotice" w:id="1">
    <w:p w14:paraId="6627E366" w14:textId="77777777" w:rsidR="00640F11" w:rsidRDefault="00640F11">
      <w:pPr>
        <w:spacing w:after="0" w:line="240" w:lineRule="auto"/>
      </w:pPr>
    </w:p>
  </w:footnote>
  <w:footnote w:id="2">
    <w:p w14:paraId="205457CD" w14:textId="71527B4C" w:rsidR="00E84905" w:rsidRDefault="00E84905"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D8162FB" w:rsidR="00E84905" w:rsidRDefault="00E84905"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84905" w:rsidRPr="00627EA3" w:rsidRDefault="00E84905"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44EC605" w:rsidR="00E84905" w:rsidRPr="001F013A" w:rsidRDefault="00E84905"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046DB89A">
              <wp:simplePos x="0" y="0"/>
              <wp:positionH relativeFrom="column">
                <wp:posOffset>90805</wp:posOffset>
              </wp:positionH>
              <wp:positionV relativeFrom="paragraph">
                <wp:posOffset>-360045</wp:posOffset>
              </wp:positionV>
              <wp:extent cx="990600" cy="742950"/>
              <wp:effectExtent l="0" t="0" r="19050"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742950"/>
                      </a:xfrm>
                      <a:prstGeom prst="roundRect">
                        <a:avLst/>
                      </a:prstGeom>
                      <a:noFill/>
                      <a:ln w="3175" cap="flat" cmpd="sng" algn="ctr">
                        <a:solidFill>
                          <a:sysClr val="windowText" lastClr="000000"/>
                        </a:solidFill>
                        <a:prstDash val="solid"/>
                      </a:ln>
                      <a:effectLst/>
                    </wps:spPr>
                    <wps:txbx>
                      <w:txbxContent>
                        <w:p w14:paraId="60A80A5B" w14:textId="4C51AD0A" w:rsidR="00E84905" w:rsidRPr="00020832" w:rsidRDefault="00E84905" w:rsidP="000F2DA9">
                          <w:pPr>
                            <w:jc w:val="center"/>
                            <w:rPr>
                              <w:color w:val="000000"/>
                            </w:rPr>
                          </w:pPr>
                          <w:r w:rsidRPr="009C4014">
                            <w:rPr>
                              <w:noProof/>
                              <w:lang w:eastAsia="sk-SK"/>
                            </w:rPr>
                            <w:drawing>
                              <wp:inline distT="0" distB="0" distL="0" distR="0" wp14:anchorId="74682AE7" wp14:editId="5B42CAB0">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28.35pt;width:78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" filled="f" strokecolor="windowText" strokeweight=".25pt">
              <v:path arrowok="t"/>
              <v:textbox>
                <w:txbxContent>
                  <w:p w14:paraId="60A80A5B" w14:textId="4C51AD0A" w:rsidR="00E84905" w:rsidRPr="00020832" w:rsidRDefault="00E84905" w:rsidP="000F2DA9">
                    <w:pPr>
                      <w:jc w:val="center"/>
                      <w:rPr>
                        <w:color w:val="000000"/>
                      </w:rPr>
                    </w:pPr>
                    <w:r w:rsidRPr="009C4014">
                      <w:rPr>
                        <w:noProof/>
                        <w:lang w:eastAsia="sk-SK"/>
                      </w:rPr>
                      <w:drawing>
                        <wp:inline distT="0" distB="0" distL="0" distR="0" wp14:anchorId="74682AE7" wp14:editId="5B42CAB0">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v:textbox>
            </v:roundrect>
          </w:pict>
        </mc:Fallback>
      </mc:AlternateContent>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35F4214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84905" w:rsidRDefault="00E849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84905" w:rsidRDefault="00E84905"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84905" w:rsidRDefault="00E84905"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36F0018E"/>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364137520">
    <w:abstractNumId w:val="5"/>
  </w:num>
  <w:num w:numId="2" w16cid:durableId="618924081">
    <w:abstractNumId w:val="0"/>
  </w:num>
  <w:num w:numId="3" w16cid:durableId="649478535">
    <w:abstractNumId w:val="4"/>
  </w:num>
  <w:num w:numId="4" w16cid:durableId="1190408403">
    <w:abstractNumId w:val="1"/>
  </w:num>
  <w:num w:numId="5" w16cid:durableId="864252763">
    <w:abstractNumId w:val="25"/>
  </w:num>
  <w:num w:numId="6" w16cid:durableId="1272323297">
    <w:abstractNumId w:val="22"/>
  </w:num>
  <w:num w:numId="7" w16cid:durableId="2022313822">
    <w:abstractNumId w:val="10"/>
  </w:num>
  <w:num w:numId="8" w16cid:durableId="346951640">
    <w:abstractNumId w:val="7"/>
  </w:num>
  <w:num w:numId="9" w16cid:durableId="693113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473876">
    <w:abstractNumId w:val="21"/>
  </w:num>
  <w:num w:numId="11" w16cid:durableId="2064517573">
    <w:abstractNumId w:val="14"/>
  </w:num>
  <w:num w:numId="12" w16cid:durableId="1871868861">
    <w:abstractNumId w:val="9"/>
  </w:num>
  <w:num w:numId="13" w16cid:durableId="1050957284">
    <w:abstractNumId w:val="3"/>
  </w:num>
  <w:num w:numId="14" w16cid:durableId="1961184781">
    <w:abstractNumId w:val="27"/>
  </w:num>
  <w:num w:numId="15" w16cid:durableId="40134158">
    <w:abstractNumId w:val="20"/>
  </w:num>
  <w:num w:numId="16" w16cid:durableId="1617633535">
    <w:abstractNumId w:val="6"/>
  </w:num>
  <w:num w:numId="17" w16cid:durableId="830214534">
    <w:abstractNumId w:val="11"/>
  </w:num>
  <w:num w:numId="18" w16cid:durableId="665474817">
    <w:abstractNumId w:val="19"/>
  </w:num>
  <w:num w:numId="19" w16cid:durableId="2089031430">
    <w:abstractNumId w:val="26"/>
  </w:num>
  <w:num w:numId="20" w16cid:durableId="1548642824">
    <w:abstractNumId w:val="23"/>
  </w:num>
  <w:num w:numId="21" w16cid:durableId="703286591">
    <w:abstractNumId w:val="15"/>
  </w:num>
  <w:num w:numId="22" w16cid:durableId="1692879704">
    <w:abstractNumId w:val="2"/>
  </w:num>
  <w:num w:numId="23" w16cid:durableId="1378166892">
    <w:abstractNumId w:val="12"/>
  </w:num>
  <w:num w:numId="24" w16cid:durableId="1531458959">
    <w:abstractNumId w:val="28"/>
  </w:num>
  <w:num w:numId="25" w16cid:durableId="600332818">
    <w:abstractNumId w:val="24"/>
  </w:num>
  <w:num w:numId="26" w16cid:durableId="388191458">
    <w:abstractNumId w:val="18"/>
  </w:num>
  <w:num w:numId="27" w16cid:durableId="215552044">
    <w:abstractNumId w:val="13"/>
  </w:num>
  <w:num w:numId="28" w16cid:durableId="1421101839">
    <w:abstractNumId w:val="8"/>
  </w:num>
  <w:num w:numId="29" w16cid:durableId="240023732">
    <w:abstractNumId w:val="5"/>
  </w:num>
  <w:num w:numId="30" w16cid:durableId="949817380">
    <w:abstractNumId w:val="17"/>
  </w:num>
  <w:num w:numId="31" w16cid:durableId="150393469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4E68"/>
    <w:rsid w:val="0016689D"/>
    <w:rsid w:val="001669CA"/>
    <w:rsid w:val="00166F16"/>
    <w:rsid w:val="0016773B"/>
    <w:rsid w:val="00170403"/>
    <w:rsid w:val="00174F01"/>
    <w:rsid w:val="00176889"/>
    <w:rsid w:val="00176CED"/>
    <w:rsid w:val="00177602"/>
    <w:rsid w:val="00177DF8"/>
    <w:rsid w:val="0018166A"/>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27F2"/>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7F7D"/>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118"/>
    <w:rsid w:val="00410573"/>
    <w:rsid w:val="0041126F"/>
    <w:rsid w:val="004149DE"/>
    <w:rsid w:val="00415084"/>
    <w:rsid w:val="00415A8F"/>
    <w:rsid w:val="00415E4D"/>
    <w:rsid w:val="004170EA"/>
    <w:rsid w:val="00417E96"/>
    <w:rsid w:val="00420229"/>
    <w:rsid w:val="004202C0"/>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886"/>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0D2"/>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F11"/>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D75BD"/>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6282"/>
    <w:rsid w:val="007477EA"/>
    <w:rsid w:val="007536CC"/>
    <w:rsid w:val="00757031"/>
    <w:rsid w:val="0076000B"/>
    <w:rsid w:val="00760313"/>
    <w:rsid w:val="00760DE9"/>
    <w:rsid w:val="00761133"/>
    <w:rsid w:val="00762EFD"/>
    <w:rsid w:val="00763F81"/>
    <w:rsid w:val="00763FE9"/>
    <w:rsid w:val="00770808"/>
    <w:rsid w:val="007710FF"/>
    <w:rsid w:val="00774CE9"/>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246"/>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B77"/>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27478"/>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4905"/>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5925"/>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E349B02F5CD546CD9BCCCF2A69EF0873"/>
        <w:category>
          <w:name w:val="Všeobecné"/>
          <w:gallery w:val="placeholder"/>
        </w:category>
        <w:types>
          <w:type w:val="bbPlcHdr"/>
        </w:types>
        <w:behaviors>
          <w:behavior w:val="content"/>
        </w:behaviors>
        <w:guid w:val="{3551C720-F979-41DF-9CC2-2E6B374BF701}"/>
      </w:docPartPr>
      <w:docPartBody>
        <w:p w:rsidR="00D93FF1" w:rsidRDefault="00D93FF1" w:rsidP="00D93FF1">
          <w:pPr>
            <w:pStyle w:val="E349B02F5CD546CD9BCCCF2A69EF0873"/>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30076"/>
    <w:rsid w:val="00147404"/>
    <w:rsid w:val="0015687B"/>
    <w:rsid w:val="002E0D1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06BAB"/>
    <w:rsid w:val="00A118B3"/>
    <w:rsid w:val="00A15D86"/>
    <w:rsid w:val="00B21DAE"/>
    <w:rsid w:val="00BE51E0"/>
    <w:rsid w:val="00CE79F2"/>
    <w:rsid w:val="00D5420E"/>
    <w:rsid w:val="00D659EE"/>
    <w:rsid w:val="00D93FF1"/>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93FF1"/>
    <w:rPr>
      <w:color w:val="808080"/>
    </w:rPr>
  </w:style>
  <w:style w:type="paragraph" w:customStyle="1" w:styleId="E349B02F5CD546CD9BCCCF2A69EF0873">
    <w:name w:val="E349B02F5CD546CD9BCCCF2A69EF0873"/>
    <w:rsid w:val="00D93FF1"/>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BF91-378E-4C86-9D1B-5C884512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3993</Words>
  <Characters>22766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2023-03-27T10:50:00Z</dcterms:created>
  <dcterms:modified xsi:type="dcterms:W3CDTF">2023-03-27T13:50:00Z</dcterms:modified>
</cp:coreProperties>
</file>