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6ED38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5E81F68E" w14:textId="77777777" w:rsidR="00C13501" w:rsidRDefault="00C13501" w:rsidP="008C0C85">
      <w:pPr>
        <w:ind w:left="-426"/>
        <w:jc w:val="center"/>
        <w:rPr>
          <w:rFonts w:asciiTheme="minorHAnsi" w:hAnsiTheme="minorHAnsi" w:cstheme="minorHAnsi"/>
          <w:b/>
          <w:sz w:val="28"/>
        </w:rPr>
      </w:pPr>
    </w:p>
    <w:p w14:paraId="20A4E075" w14:textId="53EDA28E" w:rsidR="008C0C85" w:rsidRPr="00387357" w:rsidRDefault="008C0C85" w:rsidP="008C0C85">
      <w:pPr>
        <w:ind w:left="-426"/>
        <w:jc w:val="center"/>
        <w:rPr>
          <w:rFonts w:asciiTheme="minorHAnsi" w:hAnsiTheme="minorHAnsi" w:cstheme="minorHAnsi"/>
          <w:b/>
          <w:sz w:val="28"/>
        </w:rPr>
      </w:pPr>
      <w:r w:rsidRPr="00387357">
        <w:rPr>
          <w:rFonts w:asciiTheme="minorHAnsi" w:hAnsiTheme="minorHAnsi" w:cstheme="minorHAnsi"/>
          <w:b/>
          <w:sz w:val="28"/>
        </w:rPr>
        <w:t>Špecifikácia rozsahu oprávnenej aktivity a oprávnených výdavkov</w:t>
      </w:r>
    </w:p>
    <w:p w14:paraId="1689B806" w14:textId="77777777" w:rsidR="007900C1" w:rsidRPr="009B0208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3C658BF5" w14:textId="77777777" w:rsidR="00D80A8E" w:rsidRPr="009B0208" w:rsidRDefault="00D80A8E" w:rsidP="007900C1">
      <w:pPr>
        <w:ind w:left="-426"/>
        <w:jc w:val="both"/>
        <w:rPr>
          <w:rFonts w:asciiTheme="minorHAnsi" w:hAnsiTheme="minorHAnsi" w:cstheme="minorHAnsi"/>
        </w:rPr>
      </w:pPr>
    </w:p>
    <w:tbl>
      <w:tblPr>
        <w:tblStyle w:val="Mriekatabuky"/>
        <w:tblW w:w="14601" w:type="dxa"/>
        <w:tblInd w:w="-289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4601"/>
      </w:tblGrid>
      <w:tr w:rsidR="007A1D28" w:rsidRPr="009B0208" w14:paraId="4003EEEE" w14:textId="77777777" w:rsidTr="00773273">
        <w:tc>
          <w:tcPr>
            <w:tcW w:w="14601" w:type="dxa"/>
            <w:shd w:val="clear" w:color="auto" w:fill="A6A6A6" w:themeFill="background1" w:themeFillShade="A6"/>
          </w:tcPr>
          <w:p w14:paraId="1EB6FE50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Upozornenie:</w:t>
            </w:r>
          </w:p>
          <w:p w14:paraId="580DAB0D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Oprávnené sú iba tie </w:t>
            </w: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výdavky, ktoré sú nevyhnutné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pre realizáciu a dosiahnutie cieľov projektu.</w:t>
            </w:r>
          </w:p>
          <w:p w14:paraId="73262991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Daň z pridanej hodnoty (ďalej len „DPH“) sa považuje za neoprávnený výdavok v prípade, ak:</w:t>
            </w:r>
          </w:p>
          <w:p w14:paraId="461FC079" w14:textId="3A4EB34C" w:rsidR="007A1D28" w:rsidRPr="009B0208" w:rsidRDefault="00114544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žiadateľ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 má nárok na vrátanie (odpočet) DPH za nadobudnutý a/alebo zhodnotený majetok, ktorý je financovaný z príspevku;</w:t>
            </w:r>
          </w:p>
          <w:p w14:paraId="4B27C95C" w14:textId="78413E14" w:rsidR="007A1D28" w:rsidRPr="009B0208" w:rsidRDefault="007A1D28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z prevádzkovania majetku nadobudnutého a/alebo zhodnoteného z poskytnutého príspevku plynú akékoľvek príjmy z ekonomickej činnosti, pričom na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účely tejto činnosti sa prevádzkovateľ tohto majetku stáva zdaniteľnou osobou podľa § 3 zákona o DPH</w:t>
            </w:r>
            <w:r w:rsidRPr="00773273">
              <w:rPr>
                <w:rFonts w:asciiTheme="minorHAnsi" w:hAnsiTheme="minorHAnsi" w:cstheme="minorHAnsi"/>
                <w:szCs w:val="22"/>
                <w:vertAlign w:val="superscript"/>
              </w:rPr>
              <w:footnoteReference w:id="1"/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. </w:t>
            </w:r>
          </w:p>
          <w:p w14:paraId="50649B5F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  <w:p w14:paraId="3EA97A42" w14:textId="25EB3785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Výdavky, obstarávané dodávateľským spôsobom, na ktorých obstaranie sa vzťahujú pravidlá verejného obstarávania, musia byť obstarané v súlade so zákonom o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verejnom obstarávaní a usmerneniami RO pre IROP k procesom verejného obstarávania.</w:t>
            </w:r>
          </w:p>
          <w:p w14:paraId="37E838F9" w14:textId="77777777" w:rsidR="00D41226" w:rsidRDefault="001F08C9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je povinný zostaviť rozpočet projektu, pričom ako oprávnené výdavky si môže nárokovať len tie, ktoré spadajú do </w:t>
            </w:r>
            <w:r w:rsidR="00041EA6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nižšie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uvedené</w:t>
            </w:r>
            <w:r w:rsidR="00AB1C4D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ho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definičného rámca. </w:t>
            </w: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 rozpočte projektu vecne odôvodní, že jeho výdavky spadajú do uvedeného rámca a tiež zdôvodní ich potrebu, resp. nevyhnutnosť pre úspešnú realizáciu projektu.</w:t>
            </w:r>
          </w:p>
          <w:p w14:paraId="0CF19285" w14:textId="77777777" w:rsidR="00921477" w:rsidRDefault="00921477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bCs/>
                <w:szCs w:val="22"/>
                <w:lang w:val="sk-SK"/>
              </w:rPr>
            </w:pPr>
          </w:p>
          <w:p w14:paraId="278BFA09" w14:textId="21F280C5" w:rsidR="00921477" w:rsidRPr="00D41226" w:rsidRDefault="00921477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bCs/>
                <w:lang w:val="sk-SK"/>
              </w:rPr>
            </w:pPr>
            <w:ins w:id="0" w:author="Autor">
              <w:r w:rsidRPr="00DE6162">
                <w:rPr>
                  <w:rFonts w:asciiTheme="minorHAnsi" w:hAnsiTheme="minorHAnsi" w:cstheme="minorHAnsi"/>
                  <w:b/>
                  <w:bCs/>
                  <w:lang w:val="sk-SK"/>
                </w:rPr>
                <w:t>Akýkoľvek projekt odporúčame žiadateľom konzultovať pri jeho príprave s MAS</w:t>
              </w:r>
            </w:ins>
          </w:p>
        </w:tc>
      </w:tr>
    </w:tbl>
    <w:p w14:paraId="71F1FB1F" w14:textId="46A148E4" w:rsidR="007900C1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4981B439" w14:textId="77777777" w:rsidR="00856D01" w:rsidRPr="009B0208" w:rsidRDefault="00856D01" w:rsidP="00D80A8E">
      <w:pPr>
        <w:ind w:left="-284"/>
        <w:jc w:val="both"/>
        <w:rPr>
          <w:rFonts w:asciiTheme="minorHAnsi" w:hAnsiTheme="minorHAnsi" w:cstheme="minorHAnsi"/>
          <w:i/>
          <w:highlight w:val="yellow"/>
        </w:rPr>
        <w:sectPr w:rsidR="00856D01" w:rsidRPr="009B0208" w:rsidSect="00437D96">
          <w:headerReference w:type="first" r:id="rId8"/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Style w:val="Deloittetable21"/>
        <w:tblW w:w="14710" w:type="dxa"/>
        <w:tblInd w:w="-398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6063"/>
        <w:gridCol w:w="8647"/>
      </w:tblGrid>
      <w:tr w:rsidR="00856D01" w:rsidRPr="009B0208" w14:paraId="6687515A" w14:textId="77777777" w:rsidTr="001145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0FEBDCEE" w14:textId="77777777" w:rsidR="00856D01" w:rsidRPr="009B0208" w:rsidRDefault="00856D01" w:rsidP="00773273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lastRenderedPageBreak/>
              <w:t>Špecifický cieľ 5.1.1 - Zvýšenie zamestnanosti na miestnej úrovni podporou podnikania a inovácii</w:t>
            </w:r>
          </w:p>
        </w:tc>
      </w:tr>
      <w:tr w:rsidR="00856D01" w:rsidRPr="009B0208" w14:paraId="36EEBD7D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7048E10E" w14:textId="77777777" w:rsidR="00856D01" w:rsidRPr="009B0208" w:rsidRDefault="00856D01" w:rsidP="00773273">
            <w:pPr>
              <w:spacing w:before="40" w:after="40"/>
              <w:ind w:left="927" w:right="85" w:hanging="842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Aktivita: 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ab/>
              <w:t xml:space="preserve">A. Zakladanie nových a podpora existujúcich </w:t>
            </w:r>
            <w:proofErr w:type="spellStart"/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mikro</w:t>
            </w:r>
            <w:proofErr w:type="spellEnd"/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a malých podnikov, samostatne  zárobkovo činných osôb, družstiev</w:t>
            </w:r>
          </w:p>
        </w:tc>
      </w:tr>
      <w:tr w:rsidR="00856D01" w:rsidRPr="009B0208" w14:paraId="09BA852B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7FE8315C" w14:textId="77777777" w:rsidR="00856D01" w:rsidRPr="009B0208" w:rsidRDefault="00856D01" w:rsidP="00773273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A1 Podpora podnikania a inovácií</w:t>
            </w:r>
          </w:p>
        </w:tc>
      </w:tr>
      <w:tr w:rsidR="00856D01" w:rsidRPr="009B0208" w14:paraId="05775FB3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53938814" w14:textId="5549EB8F" w:rsidR="00856D01" w:rsidRPr="009B0208" w:rsidRDefault="00856D01" w:rsidP="00773273">
            <w:pPr>
              <w:spacing w:before="40" w:after="40"/>
              <w:ind w:lef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Popis oprávnenej aktivity:</w:t>
            </w:r>
          </w:p>
          <w:p w14:paraId="5DD84FB7" w14:textId="575298E2" w:rsidR="00856D01" w:rsidRPr="00773273" w:rsidRDefault="00856D01" w:rsidP="00773273">
            <w:pPr>
              <w:pStyle w:val="Odsekzoznamu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obstaranie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hmotného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majetku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pre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účely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tvorby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pracovných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miest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>,</w:t>
            </w:r>
          </w:p>
          <w:p w14:paraId="4E770143" w14:textId="0C3A706D" w:rsidR="00856D01" w:rsidRPr="00921477" w:rsidRDefault="00856D01" w:rsidP="00773273">
            <w:pPr>
              <w:pStyle w:val="Odsekzoznamu"/>
              <w:numPr>
                <w:ilvl w:val="0"/>
                <w:numId w:val="10"/>
              </w:numPr>
              <w:rPr>
                <w:ins w:id="1" w:author="Autor"/>
                <w:rFonts w:asciiTheme="minorHAnsi" w:hAnsiTheme="minorHAnsi" w:cstheme="minorHAnsi"/>
                <w:color w:val="FFFFFF" w:themeColor="background1"/>
                <w:lang w:val="sk-SK"/>
                <w:rPrChange w:id="2" w:author="Autor">
                  <w:rPr>
                    <w:ins w:id="3" w:author="Autor"/>
                    <w:rFonts w:asciiTheme="minorHAnsi" w:hAnsiTheme="minorHAnsi" w:cstheme="minorHAnsi"/>
                    <w:color w:val="FFFFFF" w:themeColor="background1"/>
                  </w:rPr>
                </w:rPrChange>
              </w:rPr>
            </w:pP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nutné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stavebnotechnické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úpravy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budov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spojené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s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umiestnením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obstaranej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technológie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a/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alebo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s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poskytovaním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nových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služieb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>,</w:t>
            </w:r>
          </w:p>
          <w:p w14:paraId="38F7AD3C" w14:textId="3B20A02F" w:rsidR="00921477" w:rsidRPr="00773273" w:rsidRDefault="00921477" w:rsidP="00921477">
            <w:pPr>
              <w:pStyle w:val="Odsekzoznamu"/>
              <w:spacing w:before="60"/>
              <w:ind w:left="578"/>
              <w:contextualSpacing w:val="0"/>
              <w:rPr>
                <w:rFonts w:asciiTheme="minorHAnsi" w:hAnsiTheme="minorHAnsi" w:cstheme="minorHAnsi"/>
                <w:color w:val="FFFFFF" w:themeColor="background1"/>
                <w:lang w:val="sk-SK"/>
              </w:rPr>
              <w:pPrChange w:id="4" w:author="Autor">
                <w:pPr>
                  <w:pStyle w:val="Odsekzoznamu"/>
                  <w:numPr>
                    <w:numId w:val="10"/>
                  </w:numPr>
                  <w:ind w:left="578" w:hanging="360"/>
                </w:pPr>
              </w:pPrChange>
            </w:pPr>
            <w:ins w:id="5" w:author="Autor">
              <w:r w:rsidRPr="00DE6162">
                <w:rPr>
                  <w:rFonts w:asciiTheme="minorHAnsi" w:hAnsiTheme="minorHAnsi" w:cstheme="minorHAnsi"/>
                  <w:color w:val="FFFFFF" w:themeColor="background1"/>
                  <w:lang w:val="sk-SK"/>
                </w:rPr>
                <w:t xml:space="preserve">Pozn. Za oprávnené nutné stavebnotechnické úpravy budov sa považuje iba taký rozsah prác, ktorý priamo súvisí s projektom, </w:t>
              </w:r>
              <w:proofErr w:type="spellStart"/>
              <w:r w:rsidRPr="00DE6162">
                <w:rPr>
                  <w:rFonts w:asciiTheme="minorHAnsi" w:hAnsiTheme="minorHAnsi" w:cstheme="minorHAnsi"/>
                  <w:color w:val="FFFFFF" w:themeColor="background1"/>
                  <w:lang w:val="sk-SK"/>
                </w:rPr>
                <w:t>t.j</w:t>
              </w:r>
              <w:proofErr w:type="spellEnd"/>
              <w:r w:rsidRPr="00DE6162">
                <w:rPr>
                  <w:rFonts w:asciiTheme="minorHAnsi" w:hAnsiTheme="minorHAnsi" w:cstheme="minorHAnsi"/>
                  <w:color w:val="FFFFFF" w:themeColor="background1"/>
                  <w:lang w:val="sk-SK"/>
                </w:rPr>
                <w:t>. napr. úpravy pre zabezpečenie nezávadného prostredia, pokiaľ to to vyžaduje citlivosť obstaranej technológie (aby nedochádzala k jej poškodeniu, napr. prachovými časticami) alebo úpravy priestorov, kde sa priamo bude poskytovať</w:t>
              </w:r>
            </w:ins>
          </w:p>
          <w:p w14:paraId="467842C1" w14:textId="2204C866" w:rsidR="00856D01" w:rsidRPr="00773273" w:rsidRDefault="00856D01" w:rsidP="00773273">
            <w:pPr>
              <w:pStyle w:val="Odsekzoznamu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773273">
              <w:rPr>
                <w:rFonts w:asciiTheme="minorHAnsi" w:hAnsiTheme="minorHAnsi" w:cstheme="minorHAnsi"/>
                <w:color w:val="FFFFFF" w:themeColor="background1"/>
              </w:rPr>
              <w:t>podpora</w:t>
            </w:r>
            <w:proofErr w:type="spellEnd"/>
            <w:r w:rsidRPr="00773273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773273">
              <w:rPr>
                <w:rFonts w:asciiTheme="minorHAnsi" w:hAnsiTheme="minorHAnsi" w:cstheme="minorHAnsi"/>
                <w:color w:val="FFFFFF" w:themeColor="background1"/>
              </w:rPr>
              <w:t>marketingových</w:t>
            </w:r>
            <w:proofErr w:type="spellEnd"/>
            <w:r w:rsidRPr="00773273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773273">
              <w:rPr>
                <w:rFonts w:asciiTheme="minorHAnsi" w:hAnsiTheme="minorHAnsi" w:cstheme="minorHAnsi"/>
                <w:color w:val="FFFFFF" w:themeColor="background1"/>
              </w:rPr>
              <w:t>aktivít</w:t>
            </w:r>
            <w:proofErr w:type="spellEnd"/>
            <w:r w:rsidRPr="00773273">
              <w:rPr>
                <w:rFonts w:asciiTheme="minorHAnsi" w:hAnsiTheme="minorHAnsi" w:cstheme="minorHAnsi"/>
                <w:color w:val="FFFFFF" w:themeColor="background1"/>
              </w:rPr>
              <w:t>,</w:t>
            </w:r>
          </w:p>
          <w:p w14:paraId="06F7F16F" w14:textId="119B4164" w:rsidR="000950EA" w:rsidRPr="00773273" w:rsidRDefault="00856D01" w:rsidP="00773273">
            <w:pPr>
              <w:pStyle w:val="Odsekzoznamu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41226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podpora miestnych produkčno-spotrebiteľských reťazcov, sieťovanie na úrovni miestnej ekonomiky a výmena skúseností</w:t>
            </w:r>
            <w:r w:rsidR="000950EA" w:rsidRPr="00D41226">
              <w:rPr>
                <w:rFonts w:asciiTheme="minorHAnsi" w:hAnsiTheme="minorHAnsi" w:cstheme="minorHAnsi"/>
                <w:color w:val="FFFFFF" w:themeColor="background1"/>
                <w:lang w:val="sk-SK"/>
              </w:rPr>
              <w:t>.</w:t>
            </w:r>
          </w:p>
          <w:p w14:paraId="257A9398" w14:textId="77777777" w:rsidR="000950EA" w:rsidRDefault="000950EA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6A7CEAD5" w14:textId="07B03EB0" w:rsidR="000950EA" w:rsidRDefault="000950EA" w:rsidP="00773273">
            <w:pPr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Podpora je </w:t>
            </w:r>
            <w:r w:rsidR="00E10467">
              <w:rPr>
                <w:rFonts w:asciiTheme="minorHAnsi" w:hAnsiTheme="minorHAnsi" w:cstheme="minorHAnsi"/>
                <w:color w:val="FFFFFF" w:themeColor="background1"/>
                <w:lang w:val="sk-SK"/>
              </w:rPr>
              <w:t>na všetky oblasti ekonomických činností na území MAS, s </w:t>
            </w:r>
            <w:r w:rsidR="00D30727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výnimkou</w:t>
            </w:r>
            <w:r w:rsidR="00E10467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nasledovných (</w:t>
            </w:r>
            <w:r>
              <w:rPr>
                <w:rFonts w:asciiTheme="minorHAnsi" w:hAnsiTheme="minorHAnsi" w:cstheme="minorHAnsi"/>
                <w:color w:val="FFFFFF" w:themeColor="background1"/>
                <w:lang w:val="sk-SK"/>
              </w:rPr>
              <w:t>definovan</w:t>
            </w:r>
            <w:r w:rsidR="00E10467">
              <w:rPr>
                <w:rFonts w:asciiTheme="minorHAnsi" w:hAnsiTheme="minorHAnsi" w:cstheme="minorHAnsi"/>
                <w:color w:val="FFFFFF" w:themeColor="background1"/>
                <w:lang w:val="sk-SK"/>
              </w:rPr>
              <w:t>ých</w:t>
            </w:r>
            <w:r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podľa štatistickej klasifikácie</w:t>
            </w:r>
            <w:ins w:id="6" w:author="Autor">
              <w:r w:rsidR="00921477">
                <w:rPr>
                  <w:rFonts w:asciiTheme="minorHAnsi" w:hAnsiTheme="minorHAnsi" w:cstheme="minorHAnsi"/>
                  <w:color w:val="FFFFFF" w:themeColor="background1"/>
                  <w:lang w:val="sk-SK"/>
                </w:rPr>
                <w:t xml:space="preserve"> ekonomických činností</w:t>
              </w:r>
            </w:ins>
            <w:r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SK NACE, rev. 2</w:t>
            </w:r>
            <w:ins w:id="7" w:author="Autor">
              <w:r w:rsidR="00921477" w:rsidRPr="00DE6162">
                <w:rPr>
                  <w:rStyle w:val="Odkaznapoznmkupodiarou"/>
                  <w:rFonts w:asciiTheme="minorHAnsi" w:hAnsiTheme="minorHAnsi"/>
                  <w:color w:val="FFFFFF" w:themeColor="background1"/>
                  <w:lang w:val="sk-SK"/>
                </w:rPr>
                <w:footnoteReference w:id="2"/>
              </w:r>
            </w:ins>
            <w:r>
              <w:rPr>
                <w:rFonts w:asciiTheme="minorHAnsi" w:hAnsiTheme="minorHAnsi" w:cstheme="minorHAnsi"/>
                <w:color w:val="FFFFFF" w:themeColor="background1"/>
                <w:lang w:val="sk-SK"/>
              </w:rPr>
              <w:t>):</w:t>
            </w:r>
          </w:p>
          <w:p w14:paraId="28EC4F59" w14:textId="6B6B5E63" w:rsidR="00F64E2F" w:rsidRDefault="00F64E2F" w:rsidP="00E10467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2B3B0B0E" w14:textId="77777777" w:rsidR="00F64E2F" w:rsidRPr="00F64483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A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Poľnohospodárstvo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,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lesníctvo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a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rybolov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celá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neoprávnená</w:t>
            </w:r>
            <w:proofErr w:type="spellEnd"/>
          </w:p>
          <w:p w14:paraId="1323D468" w14:textId="77777777" w:rsidR="00F64E2F" w:rsidRPr="00F64483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B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Ťažba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a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dobývanie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neoprávnené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sú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nasledovné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divízie</w:t>
            </w:r>
            <w:proofErr w:type="spellEnd"/>
          </w:p>
          <w:p w14:paraId="609855B9" w14:textId="77777777" w:rsidR="00F64E2F" w:rsidRPr="00F64483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Divízia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05 –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Ťažba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uhlia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a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lignitu</w:t>
            </w:r>
            <w:proofErr w:type="spellEnd"/>
          </w:p>
          <w:p w14:paraId="4F1D8009" w14:textId="77777777" w:rsidR="00F64E2F" w:rsidRPr="00F64483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Divízia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06 –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Ťažba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ropy a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zemného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plynu</w:t>
            </w:r>
            <w:proofErr w:type="spellEnd"/>
          </w:p>
          <w:p w14:paraId="39C5AD57" w14:textId="77777777" w:rsidR="00F64E2F" w:rsidRPr="00F64483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Divízia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07 –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Dobývanie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kovových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rúd</w:t>
            </w:r>
            <w:proofErr w:type="spellEnd"/>
          </w:p>
          <w:p w14:paraId="6F97B4CD" w14:textId="77777777" w:rsidR="00F64E2F" w:rsidRPr="00F64483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C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Priemyselná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výroba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neoprávnené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sú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nasledovné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divízie</w:t>
            </w:r>
            <w:proofErr w:type="spellEnd"/>
          </w:p>
          <w:p w14:paraId="68EB0524" w14:textId="72144FAA" w:rsidR="00F64E2F" w:rsidRPr="00F64483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Divízia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12 –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Výroba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tabakových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="00985014" w:rsidRPr="008C0C85">
              <w:rPr>
                <w:rFonts w:asciiTheme="minorHAnsi" w:hAnsiTheme="minorHAnsi" w:cstheme="minorHAnsi"/>
                <w:color w:val="FFFFFF" w:themeColor="background1"/>
              </w:rPr>
              <w:t>výrobkov</w:t>
            </w:r>
            <w:proofErr w:type="spellEnd"/>
          </w:p>
          <w:p w14:paraId="1B313622" w14:textId="77777777" w:rsidR="00F64E2F" w:rsidRPr="00F64483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Divízia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19 –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Výroba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koksu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a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rafinovaných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ropných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produktov</w:t>
            </w:r>
            <w:proofErr w:type="spellEnd"/>
          </w:p>
          <w:p w14:paraId="49F67A16" w14:textId="77777777" w:rsidR="00F64E2F" w:rsidRPr="00F64483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</w:p>
          <w:p w14:paraId="0FB67FA1" w14:textId="33A8E248" w:rsidR="00F64E2F" w:rsidRPr="00F64483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D – Dodávka elektriny, plynu, pary a studeného vzduchu – celá sekcia neoprávnená</w:t>
            </w:r>
          </w:p>
          <w:p w14:paraId="0D84940D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K – Finančné a poisťovacie činnosti – celá sekcia neoprávnená</w:t>
            </w:r>
          </w:p>
          <w:p w14:paraId="32307404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L – Činnosti v oblasti nehnuteľností – celá sekcia neoprávnená</w:t>
            </w:r>
          </w:p>
          <w:p w14:paraId="07DF8743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O – Verejná správa a obrana, povinné sociálne zabezpečenie – celá sekcia neoprávnená</w:t>
            </w:r>
          </w:p>
          <w:p w14:paraId="2554C598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R – Umenie, zábava a rekreácia – neoprávnené sú nasledovné divízie</w:t>
            </w:r>
          </w:p>
          <w:p w14:paraId="402D3129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>Divízia 92 – Činnosti herní a stávkových kancelárií</w:t>
            </w:r>
          </w:p>
          <w:p w14:paraId="20C3BCAD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S – Ostatné činnosti – neoprávnené sú nasledovné divízie</w:t>
            </w:r>
          </w:p>
          <w:p w14:paraId="1029F6F7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>Divízia 94 – Činnosti členských organizácií</w:t>
            </w:r>
          </w:p>
          <w:p w14:paraId="34F42B76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lastRenderedPageBreak/>
              <w:t>Sekcia T – Činnosti domácností ako zamestnávateľov, nediferencované činnosti v domácnosti produkujúce tovary a služby na vlastné použitie</w:t>
            </w:r>
          </w:p>
          <w:p w14:paraId="16341D85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U – Činnosti extrateritoriálnych organizácií a združení – celá sekcia neoprávnená</w:t>
            </w:r>
          </w:p>
          <w:p w14:paraId="1110DECC" w14:textId="77777777" w:rsidR="00F64E2F" w:rsidRPr="004B763F" w:rsidRDefault="00F64E2F" w:rsidP="00E10467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15333B28" w14:textId="77777777" w:rsidR="00D30727" w:rsidRPr="004B763F" w:rsidRDefault="00D30727" w:rsidP="00F64E2F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>Činnosť, na podporu ktorej bude projekt zameraný (teda SK NACE na úrovni projektu) nesmie spadať pod žiadnu z vyššie uvedených oblastí.</w:t>
            </w:r>
            <w:r w:rsidR="00222486"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</w:t>
            </w:r>
          </w:p>
          <w:p w14:paraId="61D4DAD2" w14:textId="77777777" w:rsidR="00F64E2F" w:rsidRPr="004B763F" w:rsidRDefault="00F64E2F" w:rsidP="00F64E2F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70E1670B" w14:textId="56D630E1" w:rsidR="00F64E2F" w:rsidRPr="004B763F" w:rsidRDefault="00F64E2F" w:rsidP="00F64E2F">
            <w:pPr>
              <w:spacing w:after="40"/>
              <w:ind w:left="121"/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Z podpory sú vylúčené nasledovné subjekty: </w:t>
            </w: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subjekty pôsobiace v oblasti poľnohospodárskej prvovýroby</w:t>
            </w:r>
          </w:p>
          <w:p w14:paraId="397045F1" w14:textId="5A930C95" w:rsidR="00F64E2F" w:rsidRDefault="00F64E2F" w:rsidP="00D41226">
            <w:pPr>
              <w:spacing w:after="40"/>
              <w:ind w:left="121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Z podpory sú vylúčené nasledovné oblasti investícií: </w:t>
            </w:r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oblasť lesníctva, rybolovu a akvakultúry</w:t>
            </w:r>
            <w:r w:rsidR="00DB2968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a</w:t>
            </w:r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</w:t>
            </w:r>
            <w:r w:rsidR="00DB2968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poľnohospodárstva</w:t>
            </w:r>
          </w:p>
          <w:p w14:paraId="2337F73C" w14:textId="77777777" w:rsidR="00DB2968" w:rsidRDefault="00DB2968" w:rsidP="00D41226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3514739E" w14:textId="311979ED" w:rsidR="00DB2968" w:rsidRDefault="00DB2968" w:rsidP="00D41226">
            <w:pPr>
              <w:spacing w:after="40"/>
              <w:ind w:left="121"/>
              <w:rPr>
                <w:ins w:id="10" w:author="Autor"/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</w:pPr>
            <w:r w:rsidRPr="00A10FF8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Projekty predkladané v rámci SK NACE mimo negatívneho zoznamu ekonomických činností uvedených vyššie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 (t.</w:t>
            </w:r>
            <w:r w:rsidR="00C13501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j. </w:t>
            </w:r>
            <w:r w:rsidRPr="00A10FF8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ktoré sú vylúčené z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 </w:t>
            </w:r>
            <w:r w:rsidRPr="00A10FF8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podpory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)</w:t>
            </w:r>
            <w:r w:rsidRPr="00A10FF8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, sú oprávnené len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 v tom prípade, ak takýto projek</w:t>
            </w:r>
            <w:r w:rsidRPr="00A10FF8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t nebol </w:t>
            </w:r>
            <w:r w:rsidR="00C76471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schválený </w:t>
            </w:r>
            <w:r w:rsidRPr="00A10FF8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v rámci Stratégie CLLD, 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časť PRV, o čom žiadateľ </w:t>
            </w:r>
            <w:r w:rsidRPr="00A10FF8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predkladá </w:t>
            </w:r>
            <w:del w:id="11" w:author="Autor">
              <w:r w:rsidRPr="00A10FF8" w:rsidDel="00921477">
                <w:rPr>
                  <w:rFonts w:asciiTheme="minorHAnsi" w:hAnsiTheme="minorHAnsi" w:cstheme="minorHAnsi"/>
                  <w:b/>
                  <w:bCs/>
                  <w:color w:val="FFFFFF" w:themeColor="background1"/>
                  <w:lang w:val="sk-SK"/>
                </w:rPr>
                <w:delText xml:space="preserve">samostatné </w:delText>
              </w:r>
            </w:del>
            <w:r w:rsidRPr="00A10FF8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čestné vyhlásenie. Vnútorné vybavenie ubytovacích zariadení je neoprávneným výdavkom.</w:t>
            </w:r>
          </w:p>
          <w:p w14:paraId="448E59FF" w14:textId="77777777" w:rsidR="00921477" w:rsidRPr="00DE6162" w:rsidRDefault="00921477" w:rsidP="00921477">
            <w:pPr>
              <w:spacing w:after="40"/>
              <w:ind w:left="121"/>
              <w:rPr>
                <w:ins w:id="12" w:author="Autor"/>
                <w:rFonts w:asciiTheme="minorHAnsi" w:hAnsiTheme="minorHAnsi" w:cstheme="minorHAnsi"/>
                <w:b/>
                <w:color w:val="FFFFFF" w:themeColor="background1"/>
                <w:lang w:val="sk-SK"/>
              </w:rPr>
            </w:pPr>
            <w:ins w:id="13" w:author="Autor">
              <w:r w:rsidRPr="00DE6162">
                <w:rPr>
                  <w:rFonts w:asciiTheme="minorHAnsi" w:hAnsiTheme="minorHAnsi" w:cstheme="minorHAnsi"/>
                  <w:b/>
                  <w:color w:val="FFFFFF" w:themeColor="background1"/>
                  <w:lang w:val="sk-SK"/>
                </w:rPr>
                <w:t xml:space="preserve">Žiadateľ musí mať ekonomickú činnosť, ktorá súvisí s projektom, zapísanú v ORSR, </w:t>
              </w:r>
              <w:proofErr w:type="spellStart"/>
              <w:r w:rsidRPr="00DE6162">
                <w:rPr>
                  <w:rFonts w:asciiTheme="minorHAnsi" w:hAnsiTheme="minorHAnsi" w:cstheme="minorHAnsi"/>
                  <w:b/>
                  <w:color w:val="FFFFFF" w:themeColor="background1"/>
                  <w:lang w:val="sk-SK"/>
                </w:rPr>
                <w:t>t.j</w:t>
              </w:r>
              <w:proofErr w:type="spellEnd"/>
              <w:r w:rsidRPr="00DE6162">
                <w:rPr>
                  <w:rFonts w:asciiTheme="minorHAnsi" w:hAnsiTheme="minorHAnsi" w:cstheme="minorHAnsi"/>
                  <w:b/>
                  <w:color w:val="FFFFFF" w:themeColor="background1"/>
                  <w:lang w:val="sk-SK"/>
                </w:rPr>
                <w:t>. musí mať oprávnenie ju vykonávať.</w:t>
              </w:r>
            </w:ins>
          </w:p>
          <w:p w14:paraId="241F5631" w14:textId="77777777" w:rsidR="00921477" w:rsidRPr="00DE6162" w:rsidRDefault="00921477" w:rsidP="00921477">
            <w:pPr>
              <w:spacing w:after="40"/>
              <w:ind w:left="121"/>
              <w:rPr>
                <w:ins w:id="14" w:author="Autor"/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613A655F" w14:textId="77777777" w:rsidR="00921477" w:rsidRPr="00DE6162" w:rsidRDefault="00921477" w:rsidP="00921477">
            <w:pPr>
              <w:spacing w:after="40"/>
              <w:ind w:left="121"/>
              <w:rPr>
                <w:ins w:id="15" w:author="Autor"/>
                <w:rFonts w:asciiTheme="minorHAnsi" w:hAnsiTheme="minorHAnsi" w:cstheme="minorHAnsi"/>
                <w:color w:val="FFFFFF" w:themeColor="background1"/>
                <w:lang w:val="sk-SK"/>
              </w:rPr>
            </w:pPr>
            <w:ins w:id="16" w:author="Autor">
              <w:r w:rsidRPr="00DE6162">
                <w:rPr>
                  <w:rFonts w:asciiTheme="minorHAnsi" w:hAnsiTheme="minorHAnsi" w:cstheme="minorHAnsi"/>
                  <w:b/>
                  <w:color w:val="FFFFFF" w:themeColor="background1"/>
                  <w:lang w:val="sk-SK"/>
                </w:rPr>
                <w:t xml:space="preserve">Majetok obstaraný v rámci projektu nemôže žiadateľ bez predchádzajúceho písomného súhlasu MAS a Riadiaceho orgánu pre IROP prenajímať tretím osobám. </w:t>
              </w:r>
              <w:r w:rsidRPr="00DE6162">
                <w:rPr>
                  <w:rFonts w:asciiTheme="minorHAnsi" w:hAnsiTheme="minorHAnsi" w:cstheme="minorHAnsi"/>
                  <w:color w:val="FFFFFF" w:themeColor="background1"/>
                  <w:lang w:val="sk-SK"/>
                </w:rPr>
                <w:t xml:space="preserve">Súhlas k prenajímaniu sa udeľuje iba vo výnimočných prípadoch. Predmet projektu môže byť prenajímaný alebo inak prenechaný do užívania tretej osobe výlučne v prípade, ak je za takým účelom v rámci projektu obstaraný alebo zhodnotený (a spĺňa všetky ostatné podmienky stanovené vo výzve), napr. obstaranie bicyklov za účelom ich zapožičiavania turistom. Predmet projektu nesmie byť využívaný zmiešaným spôsobom, </w:t>
              </w:r>
              <w:proofErr w:type="spellStart"/>
              <w:r w:rsidRPr="00DE6162">
                <w:rPr>
                  <w:rFonts w:asciiTheme="minorHAnsi" w:hAnsiTheme="minorHAnsi" w:cstheme="minorHAnsi"/>
                  <w:color w:val="FFFFFF" w:themeColor="background1"/>
                  <w:lang w:val="sk-SK"/>
                </w:rPr>
                <w:t>t.j</w:t>
              </w:r>
              <w:proofErr w:type="spellEnd"/>
              <w:r w:rsidRPr="00DE6162">
                <w:rPr>
                  <w:rFonts w:asciiTheme="minorHAnsi" w:hAnsiTheme="minorHAnsi" w:cstheme="minorHAnsi"/>
                  <w:color w:val="FFFFFF" w:themeColor="background1"/>
                  <w:lang w:val="sk-SK"/>
                </w:rPr>
                <w:t>. čiastočne na účely vlastnej činnosti žiadateľa (napr. vo výrobnom procese alebo za účelom poskytovania služieb) a čiastočne prenajímaný alebo inak prenechávaný do užívania iným subjektom).</w:t>
              </w:r>
            </w:ins>
          </w:p>
          <w:p w14:paraId="39673BDC" w14:textId="77777777" w:rsidR="00921477" w:rsidRDefault="00921477" w:rsidP="00D41226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0EA5B0AC" w14:textId="4E064676" w:rsidR="00DB2968" w:rsidRPr="00773273" w:rsidRDefault="00DB2968" w:rsidP="00D41226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</w:tc>
      </w:tr>
      <w:tr w:rsidR="00856D01" w:rsidRPr="009B0208" w14:paraId="22ACB201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4F9F05C2" w14:textId="77777777" w:rsidR="00856D01" w:rsidRPr="009B0208" w:rsidRDefault="00856D01" w:rsidP="00773273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lastRenderedPageBreak/>
              <w:t>Oprávnené výdavky</w:t>
            </w:r>
          </w:p>
        </w:tc>
      </w:tr>
      <w:tr w:rsidR="00856D01" w:rsidRPr="009B0208" w14:paraId="5B33E790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E7E6E6" w:themeColor="background2"/>
            </w:tcBorders>
            <w:shd w:val="clear" w:color="auto" w:fill="4F81BD"/>
          </w:tcPr>
          <w:p w14:paraId="563591A0" w14:textId="77777777" w:rsidR="00856D01" w:rsidRPr="009B0208" w:rsidRDefault="00856D01" w:rsidP="00773273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Skupina oprávnených výdavkov</w:t>
            </w:r>
          </w:p>
        </w:tc>
        <w:tc>
          <w:tcPr>
            <w:tcW w:w="8647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4F81BD"/>
          </w:tcPr>
          <w:p w14:paraId="602088FB" w14:textId="77777777" w:rsidR="00856D01" w:rsidRPr="009B0208" w:rsidRDefault="00856D01" w:rsidP="00773273">
            <w:pPr>
              <w:spacing w:before="40" w:after="40"/>
              <w:ind w:left="8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Vecný popis výdavku</w:t>
            </w:r>
          </w:p>
        </w:tc>
      </w:tr>
      <w:tr w:rsidR="00856D01" w:rsidRPr="009B0208" w14:paraId="7B4B001C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32CD9D0E" w14:textId="77777777" w:rsidR="00856D01" w:rsidRPr="009B0208" w:rsidRDefault="00856D01" w:rsidP="00773273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021 - Stavebné práce vo výške obstarávacej ceny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0E436C82" w14:textId="20AAE7EE" w:rsidR="00224D63" w:rsidRDefault="00224D63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výstavba nových stavieb, prístavby, nadstavby</w:t>
            </w:r>
          </w:p>
          <w:p w14:paraId="150EFEA0" w14:textId="1A744774" w:rsidR="00856D01" w:rsidRPr="009B0208" w:rsidRDefault="00224D63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rekonštrukcia a modernizácia existujúcich stavieb</w:t>
            </w:r>
            <w:r w:rsidR="00B7391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</w:p>
        </w:tc>
      </w:tr>
      <w:tr w:rsidR="00856D01" w:rsidRPr="009B0208" w14:paraId="61FB0DF0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07503706" w14:textId="4BA65EF0" w:rsidR="00856D01" w:rsidRPr="009B0208" w:rsidRDefault="00856D01" w:rsidP="00773273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022 – Samostatné hnuteľné veci a súbory hnuteľných</w:t>
            </w:r>
            <w:r w:rsidR="00B97C2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vecí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vo výške obstarávacej ceny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2B5B969B" w14:textId="27D31B9D" w:rsidR="00856D01" w:rsidRPr="009B0208" w:rsidRDefault="00856D01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prevádzkových/špeciálnych strojov, prístrojov, zariadení vrátane prvého zaškolenia obsluhy (napr. CNC stroje, brúsky, frézy a iné výrobné zariadenia)</w:t>
            </w:r>
            <w:r w:rsidR="00545CDC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vrátane obslužného softvéru</w:t>
            </w:r>
            <w:r w:rsidR="005265E1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  <w:r w:rsidR="00545CDC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ak tvorí súčasť obstarávacej ceny zariadenia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</w:p>
          <w:p w14:paraId="73AD7F56" w14:textId="68D71EB7" w:rsidR="00545CDC" w:rsidRPr="009B0208" w:rsidRDefault="00856D01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technológií alebo časti technológií tvoriacich navzájom funkčný celok</w:t>
            </w:r>
            <w:r w:rsidR="00545CDC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vrátane obslužného softvéru</w:t>
            </w:r>
            <w:r w:rsidR="005265E1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  <w:r w:rsidR="00545CDC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ak tvorí súčasť obstarávacej ceny zariadenia,</w:t>
            </w:r>
          </w:p>
        </w:tc>
      </w:tr>
      <w:tr w:rsidR="00D41226" w:rsidRPr="009B0208" w14:paraId="13B16984" w14:textId="77777777" w:rsidTr="00114544">
        <w:trPr>
          <w:trHeight w:val="354"/>
        </w:trPr>
        <w:tc>
          <w:tcPr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59E60347" w14:textId="3C236083" w:rsidR="00D41226" w:rsidRPr="009B0208" w:rsidRDefault="00D41226" w:rsidP="00773273">
            <w:pPr>
              <w:pStyle w:val="Default"/>
              <w:widowControl w:val="0"/>
              <w:ind w:left="85" w:right="85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023 – Dopravné prostriedky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50195299" w14:textId="1A4FE01D" w:rsidR="00D41226" w:rsidRDefault="00D41226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rPr>
                <w:ins w:id="17" w:author="Autor"/>
                <w:rFonts w:asciiTheme="minorHAnsi" w:hAnsiTheme="minorHAnsi" w:cstheme="minorHAnsi"/>
                <w:color w:val="auto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nákup automobilov </w:t>
            </w:r>
            <w:proofErr w:type="gram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a</w:t>
            </w:r>
            <w:proofErr w:type="gram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iných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dopravných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prostriedkov</w:t>
            </w:r>
            <w:proofErr w:type="spellEnd"/>
          </w:p>
          <w:p w14:paraId="0C1F1C31" w14:textId="77777777" w:rsidR="00921477" w:rsidRPr="00F823FC" w:rsidRDefault="00921477" w:rsidP="00921477">
            <w:pPr>
              <w:pStyle w:val="Default"/>
              <w:widowControl w:val="0"/>
              <w:ind w:right="85"/>
              <w:jc w:val="both"/>
              <w:rPr>
                <w:ins w:id="18" w:author="Autor"/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u w:val="single"/>
                <w:lang w:val="sk-SK"/>
              </w:rPr>
            </w:pPr>
            <w:ins w:id="19" w:author="Autor">
              <w:r w:rsidRPr="00F823FC">
                <w:rPr>
                  <w:rFonts w:asciiTheme="minorHAnsi" w:hAnsiTheme="minorHAnsi" w:cstheme="minorHAnsi"/>
                  <w:b/>
                  <w:bCs/>
                  <w:color w:val="auto"/>
                  <w:sz w:val="20"/>
                  <w:szCs w:val="20"/>
                  <w:u w:val="single"/>
                  <w:lang w:val="sk-SK"/>
                </w:rPr>
                <w:t>Nákup automobilov je oprávnený v prípade, ak:</w:t>
              </w:r>
            </w:ins>
          </w:p>
          <w:p w14:paraId="20892FB6" w14:textId="77777777" w:rsidR="00921477" w:rsidRPr="00F823FC" w:rsidRDefault="00921477" w:rsidP="00921477">
            <w:pPr>
              <w:pStyle w:val="Default"/>
              <w:widowControl w:val="0"/>
              <w:numPr>
                <w:ilvl w:val="0"/>
                <w:numId w:val="12"/>
              </w:numPr>
              <w:spacing w:before="120"/>
              <w:ind w:left="458" w:right="85"/>
              <w:jc w:val="both"/>
              <w:rPr>
                <w:ins w:id="20" w:author="Autor"/>
                <w:rFonts w:asciiTheme="minorHAnsi" w:hAnsiTheme="minorHAnsi" w:cstheme="minorHAnsi"/>
                <w:bCs/>
                <w:color w:val="auto"/>
                <w:sz w:val="20"/>
                <w:szCs w:val="20"/>
                <w:lang w:val="sk-SK"/>
              </w:rPr>
            </w:pPr>
            <w:ins w:id="21" w:author="Autor">
              <w:r w:rsidRPr="00F823FC">
                <w:rPr>
                  <w:rFonts w:asciiTheme="minorHAnsi" w:hAnsiTheme="minorHAnsi" w:cstheme="minorHAnsi"/>
                  <w:b/>
                  <w:bCs/>
                  <w:color w:val="auto"/>
                  <w:sz w:val="20"/>
                  <w:szCs w:val="20"/>
                  <w:lang w:val="sk-SK"/>
                </w:rPr>
                <w:t>je priamo naviazaný na ciele projektu a jeho používanie je priamym predmetom činnosti projektu</w:t>
              </w:r>
              <w:r w:rsidRPr="00F823FC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  <w:lang w:val="sk-SK"/>
                </w:rPr>
                <w:t xml:space="preserve"> </w:t>
              </w:r>
            </w:ins>
          </w:p>
          <w:p w14:paraId="49F81D87" w14:textId="77777777" w:rsidR="00921477" w:rsidRPr="00302C49" w:rsidRDefault="00921477" w:rsidP="00921477">
            <w:pPr>
              <w:pStyle w:val="Default"/>
              <w:widowControl w:val="0"/>
              <w:numPr>
                <w:ilvl w:val="0"/>
                <w:numId w:val="12"/>
              </w:numPr>
              <w:spacing w:before="120"/>
              <w:ind w:left="457" w:right="85"/>
              <w:jc w:val="both"/>
              <w:rPr>
                <w:ins w:id="22" w:author="Autor"/>
                <w:rFonts w:asciiTheme="minorHAnsi" w:hAnsiTheme="minorHAnsi" w:cstheme="minorHAnsi"/>
                <w:bCs/>
                <w:color w:val="auto"/>
                <w:sz w:val="20"/>
                <w:szCs w:val="20"/>
                <w:lang w:val="sk-SK"/>
              </w:rPr>
            </w:pPr>
            <w:ins w:id="23" w:author="Autor">
              <w:r w:rsidRPr="00F823FC">
                <w:rPr>
                  <w:rFonts w:asciiTheme="minorHAnsi" w:hAnsiTheme="minorHAnsi" w:cstheme="minorHAnsi"/>
                  <w:b/>
                  <w:bCs/>
                  <w:color w:val="auto"/>
                  <w:sz w:val="20"/>
                  <w:szCs w:val="20"/>
                  <w:lang w:val="sk-SK"/>
                </w:rPr>
                <w:lastRenderedPageBreak/>
                <w:t>je nepriamo naviazaný na ciele projektu, t j. nie je hlavným, ale je podporným nástrojom predmetu činnosti projektu</w:t>
              </w:r>
              <w:r w:rsidRPr="00302C49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, </w:t>
              </w:r>
              <w:proofErr w:type="spellStart"/>
              <w:r w:rsidRPr="00302C49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pričom</w:t>
              </w:r>
              <w:proofErr w:type="spellEnd"/>
              <w:r w:rsidRPr="00302C49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 </w:t>
              </w:r>
              <w:proofErr w:type="spellStart"/>
              <w:r w:rsidRPr="00302C49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musia</w:t>
              </w:r>
              <w:proofErr w:type="spellEnd"/>
              <w:r w:rsidRPr="00302C49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302C49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byť</w:t>
              </w:r>
              <w:proofErr w:type="spellEnd"/>
              <w:r w:rsidRPr="00302C49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302C49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kumulatívne</w:t>
              </w:r>
              <w:proofErr w:type="spellEnd"/>
              <w:r w:rsidRPr="00302C49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302C49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splnené</w:t>
              </w:r>
              <w:proofErr w:type="spellEnd"/>
              <w:r w:rsidRPr="00302C49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302C49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nasledovné</w:t>
              </w:r>
              <w:proofErr w:type="spellEnd"/>
              <w:r w:rsidRPr="00302C49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302C49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podmienky</w:t>
              </w:r>
              <w:proofErr w:type="spellEnd"/>
              <w:r w:rsidRPr="00302C49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:</w:t>
              </w:r>
            </w:ins>
          </w:p>
          <w:p w14:paraId="4E9197AA" w14:textId="77777777" w:rsidR="00921477" w:rsidRPr="00302C49" w:rsidRDefault="00921477" w:rsidP="00921477">
            <w:pPr>
              <w:pStyle w:val="Default"/>
              <w:widowControl w:val="0"/>
              <w:numPr>
                <w:ilvl w:val="0"/>
                <w:numId w:val="11"/>
              </w:numPr>
              <w:spacing w:before="120"/>
              <w:ind w:left="883" w:right="85"/>
              <w:jc w:val="both"/>
              <w:rPr>
                <w:ins w:id="24" w:author="Autor"/>
                <w:rFonts w:asciiTheme="minorHAnsi" w:hAnsiTheme="minorHAnsi" w:cstheme="minorHAnsi"/>
                <w:bCs/>
                <w:color w:val="auto"/>
                <w:sz w:val="20"/>
                <w:szCs w:val="20"/>
                <w:lang w:val="sk-SK"/>
              </w:rPr>
            </w:pPr>
            <w:proofErr w:type="spellStart"/>
            <w:ins w:id="25" w:author="Autor">
              <w:r w:rsidRPr="00302C49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predmetom</w:t>
              </w:r>
              <w:proofErr w:type="spellEnd"/>
              <w:r w:rsidRPr="00302C49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302C49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projektu</w:t>
              </w:r>
              <w:proofErr w:type="spellEnd"/>
              <w:r w:rsidRPr="00302C49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302C49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sú</w:t>
              </w:r>
              <w:proofErr w:type="spellEnd"/>
              <w:r w:rsidRPr="00302C49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302C49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aj</w:t>
              </w:r>
              <w:proofErr w:type="spellEnd"/>
              <w:r w:rsidRPr="00302C49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302C49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iné</w:t>
              </w:r>
              <w:proofErr w:type="spellEnd"/>
              <w:r w:rsidRPr="00302C49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302C49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výdavky</w:t>
              </w:r>
              <w:proofErr w:type="spellEnd"/>
              <w:r w:rsidRPr="00302C49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, </w:t>
              </w:r>
              <w:proofErr w:type="spellStart"/>
              <w:r w:rsidRPr="00302C49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ktoré</w:t>
              </w:r>
              <w:proofErr w:type="spellEnd"/>
              <w:r w:rsidRPr="00302C49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302C49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sú</w:t>
              </w:r>
              <w:proofErr w:type="spellEnd"/>
              <w:r w:rsidRPr="00302C49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302C49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priamo</w:t>
              </w:r>
              <w:proofErr w:type="spellEnd"/>
              <w:r w:rsidRPr="00302C49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302C49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previazané</w:t>
              </w:r>
              <w:proofErr w:type="spellEnd"/>
              <w:r w:rsidRPr="00302C49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302C49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na</w:t>
              </w:r>
              <w:proofErr w:type="spellEnd"/>
              <w:r w:rsidRPr="00302C49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302C49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ciele</w:t>
              </w:r>
              <w:proofErr w:type="spellEnd"/>
              <w:r w:rsidRPr="00302C49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302C49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projektu</w:t>
              </w:r>
              <w:proofErr w:type="spellEnd"/>
              <w:r w:rsidRPr="00302C49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, </w:t>
              </w:r>
              <w:proofErr w:type="spellStart"/>
              <w:r w:rsidRPr="00302C49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t.j.</w:t>
              </w:r>
              <w:proofErr w:type="spellEnd"/>
              <w:r w:rsidRPr="00302C49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302C49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sú</w:t>
              </w:r>
              <w:proofErr w:type="spellEnd"/>
              <w:r w:rsidRPr="00302C49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302C49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hlavnými</w:t>
              </w:r>
              <w:proofErr w:type="spellEnd"/>
              <w:r w:rsidRPr="00302C49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302C49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nástrojmi</w:t>
              </w:r>
              <w:proofErr w:type="spellEnd"/>
              <w:r w:rsidRPr="00302C49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pre </w:t>
              </w:r>
              <w:proofErr w:type="spellStart"/>
              <w:r w:rsidRPr="00302C49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predmet</w:t>
              </w:r>
              <w:proofErr w:type="spellEnd"/>
              <w:r w:rsidRPr="00302C49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302C49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činnosti</w:t>
              </w:r>
              <w:proofErr w:type="spellEnd"/>
              <w:r w:rsidRPr="00302C49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302C49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projektu</w:t>
              </w:r>
              <w:proofErr w:type="spellEnd"/>
              <w:r w:rsidRPr="00302C49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302C49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na</w:t>
              </w:r>
              <w:proofErr w:type="spellEnd"/>
              <w:r w:rsidRPr="00302C49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302C49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poskytovanie</w:t>
              </w:r>
              <w:proofErr w:type="spellEnd"/>
              <w:r w:rsidRPr="00302C49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302C49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služieb</w:t>
              </w:r>
              <w:proofErr w:type="spellEnd"/>
              <w:r w:rsidRPr="00302C49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/</w:t>
              </w:r>
              <w:proofErr w:type="spellStart"/>
              <w:r w:rsidRPr="00302C49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výrobu</w:t>
              </w:r>
              <w:proofErr w:type="spellEnd"/>
              <w:r w:rsidRPr="00302C49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302C49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výrobkov</w:t>
              </w:r>
              <w:proofErr w:type="spellEnd"/>
            </w:ins>
          </w:p>
          <w:p w14:paraId="42742382" w14:textId="77777777" w:rsidR="00921477" w:rsidRPr="00302C49" w:rsidRDefault="00921477" w:rsidP="00921477">
            <w:pPr>
              <w:pStyle w:val="Default"/>
              <w:widowControl w:val="0"/>
              <w:numPr>
                <w:ilvl w:val="0"/>
                <w:numId w:val="11"/>
              </w:numPr>
              <w:spacing w:before="120"/>
              <w:ind w:left="883" w:right="85"/>
              <w:jc w:val="both"/>
              <w:rPr>
                <w:ins w:id="26" w:author="Autor"/>
                <w:rFonts w:asciiTheme="minorHAnsi" w:hAnsiTheme="minorHAnsi" w:cstheme="minorHAnsi"/>
                <w:bCs/>
                <w:color w:val="auto"/>
                <w:sz w:val="20"/>
                <w:szCs w:val="20"/>
                <w:u w:val="single"/>
                <w:lang w:val="sk-SK"/>
              </w:rPr>
            </w:pPr>
            <w:proofErr w:type="spellStart"/>
            <w:ins w:id="27" w:author="Autor">
              <w:r w:rsidRPr="00302C49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automobil</w:t>
              </w:r>
              <w:proofErr w:type="spellEnd"/>
              <w:r w:rsidRPr="00302C49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302C49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priamo</w:t>
              </w:r>
              <w:proofErr w:type="spellEnd"/>
              <w:r w:rsidRPr="00302C49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302C49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podporuje</w:t>
              </w:r>
              <w:proofErr w:type="spellEnd"/>
              <w:r w:rsidRPr="00302C49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302C49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produkt</w:t>
              </w:r>
              <w:proofErr w:type="spellEnd"/>
              <w:r w:rsidRPr="00302C49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(</w:t>
              </w:r>
              <w:proofErr w:type="spellStart"/>
              <w:r w:rsidRPr="00302C49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poskytovanie</w:t>
              </w:r>
              <w:proofErr w:type="spellEnd"/>
              <w:r w:rsidRPr="00302C49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302C49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služby</w:t>
              </w:r>
              <w:proofErr w:type="spellEnd"/>
              <w:r w:rsidRPr="00302C49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, </w:t>
              </w:r>
              <w:proofErr w:type="spellStart"/>
              <w:r w:rsidRPr="00302C49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výrobu</w:t>
              </w:r>
              <w:proofErr w:type="spellEnd"/>
              <w:r w:rsidRPr="00302C49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302C49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výrobkov</w:t>
              </w:r>
              <w:proofErr w:type="spellEnd"/>
              <w:r w:rsidRPr="00302C49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), </w:t>
              </w:r>
              <w:proofErr w:type="spellStart"/>
              <w:r w:rsidRPr="00302C49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ktorý</w:t>
              </w:r>
              <w:proofErr w:type="spellEnd"/>
              <w:r w:rsidRPr="00302C49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je </w:t>
              </w:r>
              <w:proofErr w:type="spellStart"/>
              <w:r w:rsidRPr="00302C49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predmetom</w:t>
              </w:r>
              <w:proofErr w:type="spellEnd"/>
              <w:r w:rsidRPr="00302C49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302C49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činnosti</w:t>
              </w:r>
              <w:proofErr w:type="spellEnd"/>
              <w:r w:rsidRPr="00302C49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302C49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projektu</w:t>
              </w:r>
              <w:proofErr w:type="spellEnd"/>
              <w:r w:rsidRPr="00302C49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a je </w:t>
              </w:r>
              <w:proofErr w:type="spellStart"/>
              <w:r w:rsidRPr="00302C49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účelný</w:t>
              </w:r>
              <w:proofErr w:type="spellEnd"/>
              <w:r w:rsidRPr="00302C49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302C49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vo</w:t>
              </w:r>
              <w:proofErr w:type="spellEnd"/>
              <w:r w:rsidRPr="00302C49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302C49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vzťahu</w:t>
              </w:r>
              <w:proofErr w:type="spellEnd"/>
              <w:r w:rsidRPr="00302C49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k </w:t>
              </w:r>
              <w:proofErr w:type="spellStart"/>
              <w:r w:rsidRPr="00302C49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cieľom</w:t>
              </w:r>
              <w:proofErr w:type="spellEnd"/>
              <w:r w:rsidRPr="00302C49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302C49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projektu</w:t>
              </w:r>
              <w:proofErr w:type="spellEnd"/>
              <w:r w:rsidRPr="00302C49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(</w:t>
              </w:r>
              <w:proofErr w:type="spellStart"/>
              <w:r w:rsidRPr="00302C49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t.j.</w:t>
              </w:r>
              <w:proofErr w:type="spellEnd"/>
              <w:r w:rsidRPr="00302C49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je </w:t>
              </w:r>
              <w:proofErr w:type="spellStart"/>
              <w:r w:rsidRPr="00302C49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nevyhnutný</w:t>
              </w:r>
              <w:proofErr w:type="spellEnd"/>
              <w:r w:rsidRPr="00302C49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302C49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na</w:t>
              </w:r>
              <w:proofErr w:type="spellEnd"/>
              <w:r w:rsidRPr="00302C49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302C49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poskytovanie</w:t>
              </w:r>
              <w:proofErr w:type="spellEnd"/>
              <w:r w:rsidRPr="00302C49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302C49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takéhoto</w:t>
              </w:r>
              <w:proofErr w:type="spellEnd"/>
              <w:r w:rsidRPr="00302C49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302C49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typu</w:t>
              </w:r>
              <w:proofErr w:type="spellEnd"/>
              <w:r w:rsidRPr="00302C49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302C49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služby</w:t>
              </w:r>
              <w:proofErr w:type="spellEnd"/>
              <w:r w:rsidRPr="00302C49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/</w:t>
              </w:r>
              <w:proofErr w:type="spellStart"/>
              <w:r w:rsidRPr="00302C49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výrobu</w:t>
              </w:r>
              <w:proofErr w:type="spellEnd"/>
              <w:r w:rsidRPr="00302C49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302C49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takéhoto</w:t>
              </w:r>
              <w:proofErr w:type="spellEnd"/>
              <w:r w:rsidRPr="00302C49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302C49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typu</w:t>
              </w:r>
              <w:proofErr w:type="spellEnd"/>
              <w:r w:rsidRPr="00302C49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302C49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výrobku</w:t>
              </w:r>
              <w:proofErr w:type="spellEnd"/>
              <w:r w:rsidRPr="00302C49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) a/</w:t>
              </w:r>
              <w:proofErr w:type="spellStart"/>
              <w:r w:rsidRPr="00302C49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alebo</w:t>
              </w:r>
              <w:proofErr w:type="spellEnd"/>
              <w:r w:rsidRPr="00302C49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302C49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nevyhnutný</w:t>
              </w:r>
              <w:proofErr w:type="spellEnd"/>
              <w:r w:rsidRPr="00302C49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302C49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na</w:t>
              </w:r>
              <w:proofErr w:type="spellEnd"/>
              <w:r w:rsidRPr="00302C49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302C49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poskytovanie</w:t>
              </w:r>
              <w:proofErr w:type="spellEnd"/>
              <w:r w:rsidRPr="00302C49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302C49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služby</w:t>
              </w:r>
              <w:proofErr w:type="spellEnd"/>
              <w:r w:rsidRPr="00302C49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/</w:t>
              </w:r>
              <w:proofErr w:type="spellStart"/>
              <w:r w:rsidRPr="00302C49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výrobu</w:t>
              </w:r>
              <w:proofErr w:type="spellEnd"/>
              <w:r w:rsidRPr="00302C49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302C49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výrobku</w:t>
              </w:r>
              <w:proofErr w:type="spellEnd"/>
              <w:r w:rsidRPr="00302C49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v </w:t>
              </w:r>
              <w:proofErr w:type="spellStart"/>
              <w:r w:rsidRPr="00302C49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cielenej</w:t>
              </w:r>
              <w:proofErr w:type="spellEnd"/>
              <w:r w:rsidRPr="00302C49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302C49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kvalite</w:t>
              </w:r>
              <w:proofErr w:type="spellEnd"/>
              <w:r w:rsidRPr="00302C49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)                     </w:t>
              </w:r>
            </w:ins>
          </w:p>
          <w:p w14:paraId="7C830864" w14:textId="77777777" w:rsidR="00921477" w:rsidRPr="00302C49" w:rsidRDefault="00921477" w:rsidP="00921477">
            <w:pPr>
              <w:pStyle w:val="Default"/>
              <w:widowControl w:val="0"/>
              <w:numPr>
                <w:ilvl w:val="0"/>
                <w:numId w:val="11"/>
              </w:numPr>
              <w:spacing w:before="120"/>
              <w:ind w:left="883" w:right="85"/>
              <w:jc w:val="both"/>
              <w:rPr>
                <w:ins w:id="28" w:author="Autor"/>
                <w:rFonts w:asciiTheme="minorHAnsi" w:hAnsiTheme="minorHAnsi" w:cstheme="minorHAnsi"/>
                <w:bCs/>
                <w:color w:val="auto"/>
                <w:sz w:val="20"/>
                <w:szCs w:val="20"/>
                <w:lang w:val="sk-SK"/>
              </w:rPr>
            </w:pPr>
            <w:ins w:id="29" w:author="Autor">
              <w:r w:rsidRPr="00302C49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je </w:t>
              </w:r>
              <w:proofErr w:type="spellStart"/>
              <w:r w:rsidRPr="00302C49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automobil</w:t>
              </w:r>
              <w:proofErr w:type="spellEnd"/>
              <w:r w:rsidRPr="00302C49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302C49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špeciálne</w:t>
              </w:r>
              <w:proofErr w:type="spellEnd"/>
              <w:r w:rsidRPr="00302C49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302C49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prispôsobený</w:t>
              </w:r>
              <w:proofErr w:type="spellEnd"/>
              <w:r w:rsidRPr="00302C49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302C49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na</w:t>
              </w:r>
              <w:proofErr w:type="spellEnd"/>
              <w:r w:rsidRPr="00302C49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302C49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tento</w:t>
              </w:r>
              <w:proofErr w:type="spellEnd"/>
              <w:r w:rsidRPr="00302C49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302C49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účel</w:t>
              </w:r>
              <w:proofErr w:type="spellEnd"/>
              <w:r w:rsidRPr="00302C49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, </w:t>
              </w:r>
              <w:proofErr w:type="spellStart"/>
              <w:r w:rsidRPr="00302C49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t.j.</w:t>
              </w:r>
              <w:proofErr w:type="spellEnd"/>
              <w:r w:rsidRPr="00302C49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ide o </w:t>
              </w:r>
              <w:proofErr w:type="spellStart"/>
              <w:r w:rsidRPr="00302C49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vozidlo</w:t>
              </w:r>
              <w:proofErr w:type="spellEnd"/>
              <w:r w:rsidRPr="00302C49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, </w:t>
              </w:r>
              <w:proofErr w:type="spellStart"/>
              <w:r w:rsidRPr="00302C49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ktoré</w:t>
              </w:r>
              <w:proofErr w:type="spellEnd"/>
              <w:r w:rsidRPr="00302C49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ma </w:t>
              </w:r>
              <w:proofErr w:type="spellStart"/>
              <w:r w:rsidRPr="00302C49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prepravný</w:t>
              </w:r>
              <w:proofErr w:type="spellEnd"/>
              <w:r w:rsidRPr="00302C49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302C49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priestor</w:t>
              </w:r>
              <w:proofErr w:type="spellEnd"/>
              <w:r w:rsidRPr="00302C49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302C49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na</w:t>
              </w:r>
              <w:proofErr w:type="spellEnd"/>
              <w:r w:rsidRPr="00302C49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302C49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prevoz</w:t>
              </w:r>
              <w:proofErr w:type="spellEnd"/>
              <w:r w:rsidRPr="00302C49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302C49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potrebných</w:t>
              </w:r>
              <w:proofErr w:type="spellEnd"/>
              <w:r w:rsidRPr="00302C49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302C49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nástrojov</w:t>
              </w:r>
              <w:proofErr w:type="spellEnd"/>
              <w:r w:rsidRPr="00302C49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, </w:t>
              </w:r>
              <w:proofErr w:type="spellStart"/>
              <w:r w:rsidRPr="00302C49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ktoré</w:t>
              </w:r>
              <w:proofErr w:type="spellEnd"/>
              <w:r w:rsidRPr="00302C49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302C49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sú</w:t>
              </w:r>
              <w:proofErr w:type="spellEnd"/>
              <w:r w:rsidRPr="00302C49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302C49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hlavným</w:t>
              </w:r>
              <w:proofErr w:type="spellEnd"/>
              <w:r w:rsidRPr="00302C49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302C49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predmetom</w:t>
              </w:r>
              <w:proofErr w:type="spellEnd"/>
              <w:r w:rsidRPr="00302C49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302C49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činnosti</w:t>
              </w:r>
              <w:proofErr w:type="spellEnd"/>
              <w:r w:rsidRPr="00302C49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302C49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projektu</w:t>
              </w:r>
              <w:proofErr w:type="spellEnd"/>
              <w:r w:rsidRPr="00302C49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</w:ins>
          </w:p>
          <w:p w14:paraId="49E5E02F" w14:textId="77777777" w:rsidR="00921477" w:rsidRDefault="00921477" w:rsidP="00921477">
            <w:pPr>
              <w:pStyle w:val="Default"/>
              <w:widowControl w:val="0"/>
              <w:spacing w:before="120"/>
              <w:ind w:right="85"/>
              <w:jc w:val="both"/>
              <w:rPr>
                <w:ins w:id="30" w:author="Autor"/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sk-SK"/>
              </w:rPr>
            </w:pPr>
          </w:p>
          <w:p w14:paraId="12D64EA8" w14:textId="77777777" w:rsidR="00921477" w:rsidRPr="00F823FC" w:rsidRDefault="00921477" w:rsidP="00921477">
            <w:pPr>
              <w:pStyle w:val="Default"/>
              <w:widowControl w:val="0"/>
              <w:spacing w:before="120"/>
              <w:ind w:right="85"/>
              <w:jc w:val="both"/>
              <w:rPr>
                <w:ins w:id="31" w:author="Autor"/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sk-SK"/>
              </w:rPr>
            </w:pPr>
            <w:ins w:id="32" w:author="Autor">
              <w:r w:rsidRPr="00F823FC">
                <w:rPr>
                  <w:rFonts w:asciiTheme="minorHAnsi" w:hAnsiTheme="minorHAnsi" w:cstheme="minorHAnsi"/>
                  <w:b/>
                  <w:bCs/>
                  <w:color w:val="auto"/>
                  <w:sz w:val="20"/>
                  <w:szCs w:val="20"/>
                  <w:lang w:val="sk-SK"/>
                </w:rPr>
                <w:t>Oprávnené typy vozidiel:  úžitkové vozidlá</w:t>
              </w:r>
              <w:r w:rsidRPr="00F823FC">
                <w:rPr>
                  <w:rStyle w:val="Odkaznapoznmkupodiarou"/>
                  <w:rFonts w:asciiTheme="minorHAnsi" w:hAnsiTheme="minorHAnsi" w:cstheme="minorHAnsi"/>
                  <w:b/>
                  <w:bCs/>
                  <w:color w:val="auto"/>
                  <w:sz w:val="20"/>
                  <w:szCs w:val="20"/>
                  <w:lang w:val="sk-SK"/>
                </w:rPr>
                <w:footnoteReference w:id="3"/>
              </w:r>
              <w:r w:rsidRPr="00F823FC">
                <w:rPr>
                  <w:rFonts w:asciiTheme="minorHAnsi" w:hAnsiTheme="minorHAnsi" w:cstheme="minorHAnsi"/>
                  <w:b/>
                  <w:bCs/>
                  <w:color w:val="auto"/>
                  <w:sz w:val="20"/>
                  <w:szCs w:val="20"/>
                  <w:lang w:val="sk-SK"/>
                </w:rPr>
                <w:t xml:space="preserve"> </w:t>
              </w:r>
            </w:ins>
          </w:p>
          <w:p w14:paraId="429445DE" w14:textId="77777777" w:rsidR="00921477" w:rsidRPr="00302C49" w:rsidRDefault="00921477" w:rsidP="00921477">
            <w:pPr>
              <w:pStyle w:val="Default"/>
              <w:widowControl w:val="0"/>
              <w:spacing w:before="120"/>
              <w:ind w:right="85"/>
              <w:jc w:val="both"/>
              <w:rPr>
                <w:ins w:id="35" w:author="Autor"/>
                <w:rFonts w:asciiTheme="minorHAnsi" w:hAnsiTheme="minorHAnsi" w:cstheme="minorHAnsi"/>
                <w:bCs/>
                <w:color w:val="auto"/>
                <w:sz w:val="20"/>
                <w:szCs w:val="20"/>
                <w:lang w:val="sk-SK"/>
              </w:rPr>
            </w:pPr>
            <w:ins w:id="36" w:author="Autor">
              <w:r w:rsidRPr="00F823FC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  <w:lang w:val="sk-SK"/>
                </w:rPr>
                <w:t xml:space="preserve">Úžitkové vozidlo na účely oprávnenosti nákupu automobilov v rámci aktivity A1  predstavuje  motorové vozidlo a jeho prípojné vozidlo alebo náves, ktoré sa používajú </w:t>
              </w:r>
              <w:r w:rsidRPr="00F823FC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  <w:u w:val="single"/>
                  <w:lang w:val="sk-SK"/>
                </w:rPr>
                <w:t xml:space="preserve">najmä na prepravu tovaru </w:t>
              </w:r>
              <w:r w:rsidRPr="00F823FC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  <w:lang w:val="sk-SK"/>
                </w:rPr>
                <w:t xml:space="preserve">alebo cestujúcich </w:t>
              </w:r>
              <w:r w:rsidRPr="00F823FC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  <w:u w:val="single"/>
                  <w:lang w:val="sk-SK"/>
                </w:rPr>
                <w:t>na komerčné účely</w:t>
              </w:r>
              <w:r w:rsidRPr="00302C49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, </w:t>
              </w:r>
              <w:proofErr w:type="spellStart"/>
              <w:r w:rsidRPr="00302C49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napr</w:t>
              </w:r>
              <w:proofErr w:type="spellEnd"/>
              <w:r w:rsidRPr="00302C49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. </w:t>
              </w:r>
              <w:proofErr w:type="spellStart"/>
              <w:r w:rsidRPr="00302C49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doprava</w:t>
              </w:r>
              <w:proofErr w:type="spellEnd"/>
              <w:r w:rsidRPr="00302C49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pre </w:t>
              </w:r>
              <w:proofErr w:type="spellStart"/>
              <w:r w:rsidRPr="00302C49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vlastné</w:t>
              </w:r>
              <w:proofErr w:type="spellEnd"/>
              <w:r w:rsidRPr="00302C49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302C49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potreby</w:t>
              </w:r>
              <w:proofErr w:type="spellEnd"/>
              <w:r w:rsidRPr="00302C49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, </w:t>
              </w:r>
              <w:proofErr w:type="spellStart"/>
              <w:r w:rsidRPr="00302C49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alebo</w:t>
              </w:r>
              <w:proofErr w:type="spellEnd"/>
              <w:r w:rsidRPr="00302C49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302C49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na</w:t>
              </w:r>
              <w:proofErr w:type="spellEnd"/>
              <w:r w:rsidRPr="00302C49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302C49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iné</w:t>
              </w:r>
              <w:proofErr w:type="spellEnd"/>
              <w:r w:rsidRPr="00302C49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302C49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podnikateľské</w:t>
              </w:r>
              <w:proofErr w:type="spellEnd"/>
              <w:r w:rsidRPr="00302C49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302C49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účely</w:t>
              </w:r>
              <w:proofErr w:type="spellEnd"/>
              <w:r w:rsidRPr="00302C49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.</w:t>
              </w:r>
            </w:ins>
          </w:p>
          <w:p w14:paraId="4D493063" w14:textId="77777777" w:rsidR="00921477" w:rsidRPr="00F823FC" w:rsidRDefault="00921477" w:rsidP="00921477">
            <w:pPr>
              <w:pStyle w:val="Default"/>
              <w:widowControl w:val="0"/>
              <w:spacing w:before="120"/>
              <w:ind w:right="85"/>
              <w:jc w:val="both"/>
              <w:rPr>
                <w:ins w:id="37" w:author="Autor"/>
                <w:rFonts w:asciiTheme="minorHAnsi" w:hAnsiTheme="minorHAnsi" w:cstheme="minorHAnsi"/>
                <w:bCs/>
                <w:color w:val="auto"/>
                <w:sz w:val="20"/>
                <w:szCs w:val="20"/>
                <w:lang w:val="sk-SK"/>
              </w:rPr>
            </w:pPr>
            <w:ins w:id="38" w:author="Autor">
              <w:r w:rsidRPr="00302C49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Za </w:t>
              </w:r>
              <w:proofErr w:type="spellStart"/>
              <w:r w:rsidRPr="00302C49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oprávnené</w:t>
              </w:r>
              <w:proofErr w:type="spellEnd"/>
              <w:r w:rsidRPr="00302C49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302C49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automobily</w:t>
              </w:r>
              <w:proofErr w:type="spellEnd"/>
              <w:r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  <w:lang w:val="sk-SK"/>
                </w:rPr>
                <w:t xml:space="preserve"> sa</w:t>
              </w:r>
              <w:r w:rsidRPr="00F823FC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  <w:lang w:val="sk-SK"/>
                </w:rPr>
                <w:t xml:space="preserve"> považujú najmä nasledovné úžitkové vozidlá:</w:t>
              </w:r>
            </w:ins>
          </w:p>
          <w:p w14:paraId="0BD21E89" w14:textId="77777777" w:rsidR="00921477" w:rsidRPr="00F823FC" w:rsidRDefault="00921477" w:rsidP="00921477">
            <w:pPr>
              <w:pStyle w:val="Default"/>
              <w:widowControl w:val="0"/>
              <w:numPr>
                <w:ilvl w:val="0"/>
                <w:numId w:val="13"/>
              </w:numPr>
              <w:spacing w:before="120"/>
              <w:ind w:right="85"/>
              <w:jc w:val="both"/>
              <w:rPr>
                <w:ins w:id="39" w:author="Autor"/>
                <w:rFonts w:asciiTheme="minorHAnsi" w:hAnsiTheme="minorHAnsi" w:cstheme="minorHAnsi"/>
                <w:bCs/>
                <w:color w:val="auto"/>
                <w:sz w:val="20"/>
                <w:szCs w:val="20"/>
                <w:lang w:val="sk-SK"/>
              </w:rPr>
            </w:pPr>
            <w:ins w:id="40" w:author="Autor">
              <w:r w:rsidRPr="00F823FC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  <w:lang w:val="sk-SK"/>
                </w:rPr>
                <w:t>motorové vozidlá navrhnuté a konštruované najmä na prepravu osôb a ich batožiny s viac než ôsmimi miestami na sedenie okrem miesta na sedenie vodiča;</w:t>
              </w:r>
            </w:ins>
          </w:p>
          <w:p w14:paraId="16EA15B6" w14:textId="77777777" w:rsidR="00921477" w:rsidRPr="00302C49" w:rsidRDefault="00921477" w:rsidP="00921477">
            <w:pPr>
              <w:pStyle w:val="Default"/>
              <w:widowControl w:val="0"/>
              <w:numPr>
                <w:ilvl w:val="0"/>
                <w:numId w:val="13"/>
              </w:numPr>
              <w:spacing w:before="120"/>
              <w:ind w:right="85"/>
              <w:jc w:val="both"/>
              <w:rPr>
                <w:ins w:id="41" w:author="Autor"/>
                <w:rFonts w:asciiTheme="minorHAnsi" w:hAnsiTheme="minorHAnsi" w:cstheme="minorHAnsi"/>
                <w:bCs/>
                <w:color w:val="auto"/>
                <w:sz w:val="20"/>
                <w:szCs w:val="20"/>
                <w:lang w:val="sk-SK"/>
              </w:rPr>
            </w:pPr>
            <w:ins w:id="42" w:author="Autor">
              <w:r w:rsidRPr="00F823FC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  <w:lang w:val="sk-SK"/>
                </w:rPr>
                <w:t>motorové vozidlá navrhnuté a konštruované najmä na pre</w:t>
              </w:r>
              <w:proofErr w:type="spellStart"/>
              <w:r w:rsidRPr="00302C49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pravu</w:t>
              </w:r>
              <w:proofErr w:type="spellEnd"/>
              <w:r w:rsidRPr="00302C49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302C49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tovarov</w:t>
              </w:r>
              <w:proofErr w:type="spellEnd"/>
              <w:r w:rsidRPr="00302C49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a/</w:t>
              </w:r>
              <w:proofErr w:type="spellStart"/>
              <w:r w:rsidRPr="00302C49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alebo</w:t>
              </w:r>
              <w:proofErr w:type="spellEnd"/>
              <w:r w:rsidRPr="00302C49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302C49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nákladu</w:t>
              </w:r>
              <w:proofErr w:type="spellEnd"/>
              <w:r w:rsidRPr="00302C49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, s </w:t>
              </w:r>
              <w:proofErr w:type="spellStart"/>
              <w:r w:rsidRPr="00302C49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celkovou</w:t>
              </w:r>
              <w:proofErr w:type="spellEnd"/>
              <w:r w:rsidRPr="00302C49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302C49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hmotnosťou</w:t>
              </w:r>
              <w:proofErr w:type="spellEnd"/>
              <w:r w:rsidRPr="00302C49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do 3,5 tony; </w:t>
              </w:r>
            </w:ins>
          </w:p>
          <w:p w14:paraId="2D4F937A" w14:textId="77777777" w:rsidR="00921477" w:rsidRDefault="00921477" w:rsidP="00921477">
            <w:pPr>
              <w:pStyle w:val="Default"/>
              <w:widowControl w:val="0"/>
              <w:numPr>
                <w:ilvl w:val="0"/>
                <w:numId w:val="13"/>
              </w:numPr>
              <w:spacing w:before="120"/>
              <w:ind w:right="85"/>
              <w:jc w:val="both"/>
              <w:rPr>
                <w:ins w:id="43" w:author="Autor"/>
                <w:rFonts w:asciiTheme="minorHAnsi" w:hAnsiTheme="minorHAnsi" w:cstheme="minorHAnsi"/>
                <w:bCs/>
                <w:color w:val="auto"/>
                <w:sz w:val="20"/>
                <w:szCs w:val="20"/>
                <w:lang w:val="sk-SK"/>
              </w:rPr>
            </w:pPr>
            <w:proofErr w:type="spellStart"/>
            <w:ins w:id="44" w:author="Autor">
              <w:r w:rsidRPr="00302C49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motorové</w:t>
              </w:r>
              <w:proofErr w:type="spellEnd"/>
              <w:r w:rsidRPr="00302C49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302C49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vozidlá</w:t>
              </w:r>
              <w:proofErr w:type="spellEnd"/>
              <w:r w:rsidRPr="00302C49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302C49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navrhnuté</w:t>
              </w:r>
              <w:proofErr w:type="spellEnd"/>
              <w:r w:rsidRPr="00302C49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a </w:t>
              </w:r>
              <w:proofErr w:type="spellStart"/>
              <w:r w:rsidRPr="00302C49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konštruované</w:t>
              </w:r>
              <w:proofErr w:type="spellEnd"/>
              <w:r w:rsidRPr="00302C49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302C49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najmä</w:t>
              </w:r>
              <w:proofErr w:type="spellEnd"/>
              <w:r w:rsidRPr="00302C49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302C49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na</w:t>
              </w:r>
              <w:proofErr w:type="spellEnd"/>
              <w:r w:rsidRPr="00302C49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302C49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prepravu</w:t>
              </w:r>
              <w:proofErr w:type="spellEnd"/>
              <w:r w:rsidRPr="00302C49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302C49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tovaru</w:t>
              </w:r>
              <w:proofErr w:type="spellEnd"/>
              <w:r w:rsidRPr="00302C49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s </w:t>
              </w:r>
              <w:proofErr w:type="spellStart"/>
              <w:r w:rsidRPr="00302C49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celkovou</w:t>
              </w:r>
              <w:proofErr w:type="spellEnd"/>
              <w:r w:rsidRPr="00302C49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302C49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hmotnosťou</w:t>
              </w:r>
              <w:proofErr w:type="spellEnd"/>
              <w:r w:rsidRPr="00302C49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302C49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presahujúcou</w:t>
              </w:r>
              <w:proofErr w:type="spellEnd"/>
              <w:r w:rsidRPr="00302C49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3,5 </w:t>
              </w:r>
              <w:proofErr w:type="gramStart"/>
              <w:r w:rsidRPr="00302C49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tony;</w:t>
              </w:r>
              <w:proofErr w:type="gramEnd"/>
            </w:ins>
          </w:p>
          <w:p w14:paraId="60D9772D" w14:textId="77777777" w:rsidR="00921477" w:rsidRDefault="00921477" w:rsidP="00921477">
            <w:pPr>
              <w:pStyle w:val="Odsekzoznamu"/>
              <w:numPr>
                <w:ilvl w:val="0"/>
                <w:numId w:val="13"/>
              </w:numPr>
              <w:spacing w:before="120"/>
              <w:ind w:left="924" w:hanging="357"/>
              <w:rPr>
                <w:ins w:id="45" w:author="Autor"/>
                <w:rFonts w:asciiTheme="minorHAnsi" w:hAnsiTheme="minorHAnsi" w:cstheme="minorHAnsi"/>
                <w:bCs/>
                <w:sz w:val="20"/>
                <w:lang w:val="sk-SK"/>
              </w:rPr>
            </w:pPr>
            <w:ins w:id="46" w:author="Autor">
              <w:r w:rsidRPr="00F823FC">
                <w:rPr>
                  <w:rFonts w:asciiTheme="minorHAnsi" w:hAnsiTheme="minorHAnsi" w:cstheme="minorHAnsi"/>
                  <w:bCs/>
                  <w:sz w:val="20"/>
                  <w:lang w:val="sk-SK"/>
                </w:rPr>
                <w:t>prípojné vozidlá navrhnuté a konštruované na prepravu tovaru alebo osôb, ako aj na ubytovanie osôb, s celkovou hmotnosťou do 3,5 tony;</w:t>
              </w:r>
            </w:ins>
          </w:p>
          <w:p w14:paraId="11BDDA9C" w14:textId="77777777" w:rsidR="00921477" w:rsidRPr="00F823FC" w:rsidRDefault="00921477" w:rsidP="00921477">
            <w:pPr>
              <w:pStyle w:val="Default"/>
              <w:widowControl w:val="0"/>
              <w:numPr>
                <w:ilvl w:val="0"/>
                <w:numId w:val="13"/>
              </w:numPr>
              <w:spacing w:before="120"/>
              <w:ind w:right="85"/>
              <w:jc w:val="both"/>
              <w:rPr>
                <w:ins w:id="47" w:author="Autor"/>
                <w:rFonts w:asciiTheme="minorHAnsi" w:hAnsiTheme="minorHAnsi" w:cstheme="minorHAnsi"/>
                <w:bCs/>
                <w:color w:val="auto"/>
                <w:sz w:val="20"/>
                <w:szCs w:val="20"/>
                <w:lang w:val="sk-SK"/>
              </w:rPr>
            </w:pPr>
            <w:ins w:id="48" w:author="Autor">
              <w:r w:rsidRPr="00F823FC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  <w:lang w:val="sk-SK"/>
                </w:rPr>
                <w:t xml:space="preserve">prípojné vozidlá navrhnuté a konštruované na prepravu tovaru alebo osôb, ako aj na ubytovanie osôb, s celkovou hmotnosťou presahujúcou 3,5 tony </w:t>
              </w:r>
            </w:ins>
          </w:p>
          <w:p w14:paraId="3B783D4F" w14:textId="77777777" w:rsidR="00921477" w:rsidRPr="00F823FC" w:rsidRDefault="00921477" w:rsidP="00921477">
            <w:pPr>
              <w:pStyle w:val="Default"/>
              <w:widowControl w:val="0"/>
              <w:spacing w:before="120"/>
              <w:ind w:right="85"/>
              <w:jc w:val="both"/>
              <w:rPr>
                <w:ins w:id="49" w:author="Autor"/>
                <w:rFonts w:asciiTheme="minorHAnsi" w:hAnsiTheme="minorHAnsi" w:cstheme="minorHAnsi"/>
                <w:bCs/>
                <w:color w:val="auto"/>
                <w:sz w:val="20"/>
                <w:szCs w:val="20"/>
                <w:lang w:val="sk-SK"/>
              </w:rPr>
            </w:pPr>
            <w:ins w:id="50" w:author="Autor">
              <w:r w:rsidRPr="00F823FC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  <w:highlight w:val="yellow"/>
                  <w:lang w:val="sk-SK"/>
                </w:rPr>
                <w:t xml:space="preserve">  </w:t>
              </w:r>
            </w:ins>
          </w:p>
          <w:p w14:paraId="0ED4C0BE" w14:textId="77777777" w:rsidR="00921477" w:rsidRPr="00F823FC" w:rsidRDefault="00921477" w:rsidP="00921477">
            <w:pPr>
              <w:rPr>
                <w:ins w:id="51" w:author="Autor"/>
                <w:rFonts w:asciiTheme="minorHAnsi" w:hAnsiTheme="minorHAnsi" w:cstheme="minorHAnsi"/>
                <w:b/>
                <w:bCs/>
                <w:sz w:val="20"/>
                <w:u w:val="single"/>
                <w:lang w:val="sk-SK"/>
              </w:rPr>
            </w:pPr>
            <w:ins w:id="52" w:author="Autor">
              <w:r w:rsidRPr="00F823FC">
                <w:rPr>
                  <w:rFonts w:asciiTheme="minorHAnsi" w:hAnsiTheme="minorHAnsi" w:cstheme="minorHAnsi"/>
                  <w:b/>
                  <w:sz w:val="20"/>
                  <w:lang w:val="sk-SK"/>
                </w:rPr>
                <w:lastRenderedPageBreak/>
                <w:t xml:space="preserve">  </w:t>
              </w:r>
              <w:r w:rsidRPr="00F823FC">
                <w:rPr>
                  <w:rFonts w:asciiTheme="minorHAnsi" w:hAnsiTheme="minorHAnsi" w:cstheme="minorHAnsi"/>
                  <w:b/>
                  <w:bCs/>
                  <w:sz w:val="20"/>
                  <w:u w:val="single"/>
                  <w:lang w:val="sk-SK"/>
                </w:rPr>
                <w:t>Nákup iných dopravných prostriedkov  je oprávnený  v prípade, ak ide o:</w:t>
              </w:r>
            </w:ins>
          </w:p>
          <w:p w14:paraId="12F2DF9D" w14:textId="77777777" w:rsidR="00921477" w:rsidRPr="00F823FC" w:rsidRDefault="00921477" w:rsidP="00921477">
            <w:pPr>
              <w:pStyle w:val="Default"/>
              <w:widowControl w:val="0"/>
              <w:numPr>
                <w:ilvl w:val="0"/>
                <w:numId w:val="14"/>
              </w:numPr>
              <w:spacing w:before="120"/>
              <w:ind w:left="453" w:right="85" w:hanging="357"/>
              <w:jc w:val="both"/>
              <w:rPr>
                <w:ins w:id="53" w:author="Autor"/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</w:pPr>
            <w:ins w:id="54" w:author="Autor">
              <w:r w:rsidRPr="00F823FC">
                <w:rPr>
                  <w:rFonts w:asciiTheme="minorHAnsi" w:hAnsiTheme="minorHAnsi" w:cstheme="minorHAnsi"/>
                  <w:color w:val="auto"/>
                  <w:sz w:val="20"/>
                  <w:szCs w:val="20"/>
                  <w:lang w:val="sk-SK"/>
                </w:rPr>
                <w:t xml:space="preserve">dopravné prostriedky, ktoré majú </w:t>
              </w:r>
              <w:r w:rsidRPr="00F823FC">
                <w:rPr>
                  <w:rFonts w:asciiTheme="minorHAnsi" w:hAnsiTheme="minorHAnsi" w:cstheme="minorHAnsi"/>
                  <w:b/>
                  <w:color w:val="auto"/>
                  <w:sz w:val="20"/>
                  <w:szCs w:val="20"/>
                  <w:lang w:val="sk-SK"/>
                </w:rPr>
                <w:t>špeciálny účel</w:t>
              </w:r>
              <w:r w:rsidRPr="00F823FC">
                <w:rPr>
                  <w:rFonts w:asciiTheme="minorHAnsi" w:hAnsiTheme="minorHAnsi" w:cstheme="minorHAnsi"/>
                  <w:color w:val="auto"/>
                  <w:sz w:val="20"/>
                  <w:szCs w:val="20"/>
                  <w:lang w:val="sk-SK"/>
                </w:rPr>
                <w:t xml:space="preserve"> (napr. odťahové vozidlo, atď.)</w:t>
              </w:r>
            </w:ins>
          </w:p>
          <w:p w14:paraId="0A79526B" w14:textId="77777777" w:rsidR="00921477" w:rsidRPr="00D43055" w:rsidRDefault="00921477" w:rsidP="00921477">
            <w:pPr>
              <w:pStyle w:val="Default"/>
              <w:widowControl w:val="0"/>
              <w:numPr>
                <w:ilvl w:val="0"/>
                <w:numId w:val="14"/>
              </w:numPr>
              <w:spacing w:before="120"/>
              <w:ind w:left="453" w:right="85" w:hanging="357"/>
              <w:jc w:val="both"/>
              <w:rPr>
                <w:ins w:id="55" w:author="Autor"/>
                <w:rFonts w:asciiTheme="minorHAnsi" w:hAnsiTheme="minorHAnsi" w:cstheme="minorHAnsi"/>
                <w:b/>
                <w:sz w:val="20"/>
                <w:u w:val="single"/>
                <w:lang w:val="sk-SK"/>
              </w:rPr>
            </w:pPr>
            <w:proofErr w:type="spellStart"/>
            <w:ins w:id="56" w:author="Autor">
              <w:r w:rsidRPr="00302C49">
                <w:rPr>
                  <w:rFonts w:asciiTheme="minorHAnsi" w:hAnsiTheme="minorHAnsi" w:cstheme="minorHAnsi"/>
                  <w:color w:val="auto"/>
                  <w:sz w:val="20"/>
                  <w:szCs w:val="20"/>
                </w:rPr>
                <w:t>nákladné</w:t>
              </w:r>
              <w:proofErr w:type="spellEnd"/>
              <w:r w:rsidRPr="00302C49">
                <w:rPr>
                  <w:rFonts w:asciiTheme="minorHAnsi" w:hAnsiTheme="minorHAnsi" w:cstheme="minorHAnsi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302C49">
                <w:rPr>
                  <w:rFonts w:asciiTheme="minorHAnsi" w:hAnsiTheme="minorHAnsi" w:cstheme="minorHAnsi"/>
                  <w:color w:val="auto"/>
                  <w:sz w:val="20"/>
                  <w:szCs w:val="20"/>
                </w:rPr>
                <w:t>vozidlá</w:t>
              </w:r>
              <w:proofErr w:type="spellEnd"/>
              <w:r w:rsidRPr="00302C49">
                <w:rPr>
                  <w:rFonts w:asciiTheme="minorHAnsi" w:hAnsiTheme="minorHAnsi" w:cstheme="minorHAnsi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302C49">
                <w:rPr>
                  <w:rFonts w:asciiTheme="minorHAnsi" w:hAnsiTheme="minorHAnsi" w:cstheme="minorHAnsi"/>
                  <w:color w:val="auto"/>
                  <w:sz w:val="20"/>
                  <w:szCs w:val="20"/>
                </w:rPr>
                <w:t>určené</w:t>
              </w:r>
              <w:proofErr w:type="spellEnd"/>
              <w:r w:rsidRPr="00302C49">
                <w:rPr>
                  <w:rFonts w:asciiTheme="minorHAnsi" w:hAnsiTheme="minorHAnsi" w:cstheme="minorHAnsi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302C49">
                <w:rPr>
                  <w:rFonts w:asciiTheme="minorHAnsi" w:hAnsiTheme="minorHAnsi" w:cstheme="minorHAnsi"/>
                  <w:color w:val="auto"/>
                  <w:sz w:val="20"/>
                  <w:szCs w:val="20"/>
                </w:rPr>
                <w:t>na</w:t>
              </w:r>
              <w:proofErr w:type="spellEnd"/>
              <w:r w:rsidRPr="00302C49">
                <w:rPr>
                  <w:rFonts w:asciiTheme="minorHAnsi" w:hAnsiTheme="minorHAnsi" w:cstheme="minorHAnsi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302C49">
                <w:rPr>
                  <w:rFonts w:asciiTheme="minorHAnsi" w:hAnsiTheme="minorHAnsi" w:cstheme="minorHAnsi"/>
                  <w:color w:val="auto"/>
                  <w:sz w:val="20"/>
                  <w:szCs w:val="20"/>
                </w:rPr>
                <w:t>prepravu</w:t>
              </w:r>
              <w:proofErr w:type="spellEnd"/>
              <w:r w:rsidRPr="00302C49">
                <w:rPr>
                  <w:rFonts w:asciiTheme="minorHAnsi" w:hAnsiTheme="minorHAnsi" w:cstheme="minorHAnsi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302C49">
                <w:rPr>
                  <w:rFonts w:asciiTheme="minorHAnsi" w:hAnsiTheme="minorHAnsi" w:cstheme="minorHAnsi"/>
                  <w:color w:val="auto"/>
                  <w:sz w:val="20"/>
                  <w:szCs w:val="20"/>
                </w:rPr>
                <w:t>materiálu</w:t>
              </w:r>
              <w:proofErr w:type="spellEnd"/>
              <w:r w:rsidRPr="00302C49">
                <w:rPr>
                  <w:rFonts w:asciiTheme="minorHAnsi" w:hAnsiTheme="minorHAnsi" w:cstheme="minorHAnsi"/>
                  <w:color w:val="auto"/>
                  <w:sz w:val="20"/>
                  <w:szCs w:val="20"/>
                </w:rPr>
                <w:t xml:space="preserve">, </w:t>
              </w:r>
              <w:proofErr w:type="spellStart"/>
              <w:r w:rsidRPr="00302C49">
                <w:rPr>
                  <w:rFonts w:asciiTheme="minorHAnsi" w:hAnsiTheme="minorHAnsi" w:cstheme="minorHAnsi"/>
                  <w:color w:val="auto"/>
                  <w:sz w:val="20"/>
                  <w:szCs w:val="20"/>
                </w:rPr>
                <w:t>alebo</w:t>
              </w:r>
              <w:proofErr w:type="spellEnd"/>
              <w:r w:rsidRPr="00302C49">
                <w:rPr>
                  <w:rFonts w:asciiTheme="minorHAnsi" w:hAnsiTheme="minorHAnsi" w:cstheme="minorHAnsi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302C49">
                <w:rPr>
                  <w:rFonts w:asciiTheme="minorHAnsi" w:hAnsiTheme="minorHAnsi" w:cstheme="minorHAnsi"/>
                  <w:color w:val="auto"/>
                  <w:sz w:val="20"/>
                  <w:szCs w:val="20"/>
                </w:rPr>
                <w:t>tovaru</w:t>
              </w:r>
              <w:proofErr w:type="spellEnd"/>
              <w:r w:rsidRPr="00302C49">
                <w:rPr>
                  <w:rFonts w:asciiTheme="minorHAnsi" w:hAnsiTheme="minorHAnsi" w:cstheme="minorHAnsi"/>
                  <w:color w:val="auto"/>
                  <w:sz w:val="20"/>
                  <w:szCs w:val="20"/>
                </w:rPr>
                <w:t xml:space="preserve"> pre </w:t>
              </w:r>
              <w:proofErr w:type="spellStart"/>
              <w:r w:rsidRPr="00302C49">
                <w:rPr>
                  <w:rFonts w:asciiTheme="minorHAnsi" w:hAnsiTheme="minorHAnsi" w:cstheme="minorHAnsi"/>
                  <w:color w:val="auto"/>
                  <w:sz w:val="20"/>
                  <w:szCs w:val="20"/>
                </w:rPr>
                <w:t>účely</w:t>
              </w:r>
              <w:proofErr w:type="spellEnd"/>
              <w:r w:rsidRPr="00302C49">
                <w:rPr>
                  <w:rFonts w:asciiTheme="minorHAnsi" w:hAnsiTheme="minorHAnsi" w:cstheme="minorHAnsi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302C49">
                <w:rPr>
                  <w:rFonts w:asciiTheme="minorHAnsi" w:hAnsiTheme="minorHAnsi" w:cstheme="minorHAnsi"/>
                  <w:color w:val="auto"/>
                  <w:sz w:val="20"/>
                  <w:szCs w:val="20"/>
                </w:rPr>
                <w:t>žiadateľa</w:t>
              </w:r>
              <w:proofErr w:type="spellEnd"/>
              <w:r w:rsidRPr="00302C49">
                <w:rPr>
                  <w:rFonts w:asciiTheme="minorHAnsi" w:hAnsiTheme="minorHAnsi" w:cstheme="minorHAnsi"/>
                  <w:color w:val="auto"/>
                  <w:sz w:val="20"/>
                  <w:szCs w:val="20"/>
                </w:rPr>
                <w:t xml:space="preserve">, </w:t>
              </w:r>
              <w:proofErr w:type="spellStart"/>
              <w:r w:rsidRPr="00302C49">
                <w:rPr>
                  <w:rFonts w:asciiTheme="minorHAnsi" w:hAnsiTheme="minorHAnsi" w:cstheme="minorHAnsi"/>
                  <w:b/>
                  <w:color w:val="auto"/>
                  <w:sz w:val="20"/>
                  <w:szCs w:val="20"/>
                </w:rPr>
                <w:t>n</w:t>
              </w:r>
              <w:r w:rsidRPr="00302C49">
                <w:rPr>
                  <w:rFonts w:asciiTheme="minorHAnsi" w:hAnsiTheme="minorHAnsi" w:cstheme="minorHAnsi"/>
                  <w:b/>
                  <w:bCs/>
                  <w:color w:val="auto"/>
                  <w:sz w:val="20"/>
                  <w:szCs w:val="20"/>
                </w:rPr>
                <w:t>ákup</w:t>
              </w:r>
              <w:proofErr w:type="spellEnd"/>
              <w:r w:rsidRPr="00302C49">
                <w:rPr>
                  <w:rFonts w:asciiTheme="minorHAnsi" w:hAnsiTheme="minorHAnsi" w:cstheme="minorHAnsi"/>
                  <w:b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302C49">
                <w:rPr>
                  <w:rFonts w:asciiTheme="minorHAnsi" w:hAnsiTheme="minorHAnsi" w:cstheme="minorHAnsi"/>
                  <w:b/>
                  <w:bCs/>
                  <w:color w:val="auto"/>
                  <w:sz w:val="20"/>
                  <w:szCs w:val="20"/>
                </w:rPr>
                <w:t>vozidiel</w:t>
              </w:r>
              <w:proofErr w:type="spellEnd"/>
              <w:r w:rsidRPr="00302C49">
                <w:rPr>
                  <w:rFonts w:asciiTheme="minorHAnsi" w:hAnsiTheme="minorHAnsi" w:cstheme="minorHAnsi"/>
                  <w:b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302C49">
                <w:rPr>
                  <w:rFonts w:asciiTheme="minorHAnsi" w:hAnsiTheme="minorHAnsi" w:cstheme="minorHAnsi"/>
                  <w:b/>
                  <w:bCs/>
                  <w:color w:val="auto"/>
                  <w:sz w:val="20"/>
                  <w:szCs w:val="20"/>
                </w:rPr>
                <w:t>cestnej</w:t>
              </w:r>
              <w:proofErr w:type="spellEnd"/>
              <w:r w:rsidRPr="00302C49">
                <w:rPr>
                  <w:rFonts w:asciiTheme="minorHAnsi" w:hAnsiTheme="minorHAnsi" w:cstheme="minorHAnsi"/>
                  <w:b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302C49">
                <w:rPr>
                  <w:rFonts w:asciiTheme="minorHAnsi" w:hAnsiTheme="minorHAnsi" w:cstheme="minorHAnsi"/>
                  <w:b/>
                  <w:bCs/>
                  <w:color w:val="auto"/>
                  <w:sz w:val="20"/>
                  <w:szCs w:val="20"/>
                </w:rPr>
                <w:t>nákladnej</w:t>
              </w:r>
              <w:proofErr w:type="spellEnd"/>
              <w:r w:rsidRPr="00302C49">
                <w:rPr>
                  <w:rFonts w:asciiTheme="minorHAnsi" w:hAnsiTheme="minorHAnsi" w:cstheme="minorHAnsi"/>
                  <w:b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302C49">
                <w:rPr>
                  <w:rFonts w:asciiTheme="minorHAnsi" w:hAnsiTheme="minorHAnsi" w:cstheme="minorHAnsi"/>
                  <w:b/>
                  <w:bCs/>
                  <w:color w:val="auto"/>
                  <w:sz w:val="20"/>
                  <w:szCs w:val="20"/>
                </w:rPr>
                <w:t>dopravy</w:t>
              </w:r>
              <w:proofErr w:type="spellEnd"/>
              <w:r w:rsidRPr="00302C49">
                <w:rPr>
                  <w:rFonts w:asciiTheme="minorHAnsi" w:hAnsiTheme="minorHAnsi" w:cstheme="minorHAnsi"/>
                  <w:b/>
                  <w:bCs/>
                  <w:color w:val="auto"/>
                  <w:sz w:val="20"/>
                  <w:szCs w:val="20"/>
                </w:rPr>
                <w:t xml:space="preserve"> </w:t>
              </w:r>
              <w:r w:rsidRPr="00302C49">
                <w:rPr>
                  <w:rFonts w:asciiTheme="minorHAnsi" w:hAnsiTheme="minorHAnsi" w:cstheme="minorHAnsi"/>
                  <w:b/>
                  <w:bCs/>
                  <w:color w:val="auto"/>
                  <w:sz w:val="20"/>
                  <w:szCs w:val="20"/>
                  <w:u w:val="single"/>
                </w:rPr>
                <w:t xml:space="preserve">pre </w:t>
              </w:r>
              <w:proofErr w:type="spellStart"/>
              <w:r w:rsidRPr="00302C49">
                <w:rPr>
                  <w:rFonts w:asciiTheme="minorHAnsi" w:hAnsiTheme="minorHAnsi" w:cstheme="minorHAnsi"/>
                  <w:b/>
                  <w:color w:val="auto"/>
                  <w:sz w:val="20"/>
                  <w:szCs w:val="20"/>
                  <w:u w:val="single"/>
                </w:rPr>
                <w:t>žiadateľov</w:t>
              </w:r>
              <w:proofErr w:type="spellEnd"/>
              <w:r w:rsidRPr="00302C49">
                <w:rPr>
                  <w:rFonts w:asciiTheme="minorHAnsi" w:hAnsiTheme="minorHAnsi" w:cstheme="minorHAnsi"/>
                  <w:b/>
                  <w:color w:val="auto"/>
                  <w:sz w:val="20"/>
                  <w:szCs w:val="20"/>
                  <w:u w:val="single"/>
                </w:rPr>
                <w:t xml:space="preserve">, </w:t>
              </w:r>
              <w:proofErr w:type="spellStart"/>
              <w:r w:rsidRPr="00302C49">
                <w:rPr>
                  <w:rFonts w:asciiTheme="minorHAnsi" w:hAnsiTheme="minorHAnsi" w:cstheme="minorHAnsi"/>
                  <w:b/>
                  <w:color w:val="auto"/>
                  <w:sz w:val="20"/>
                  <w:szCs w:val="20"/>
                  <w:u w:val="single"/>
                </w:rPr>
                <w:t>ktorí</w:t>
              </w:r>
              <w:proofErr w:type="spellEnd"/>
              <w:r w:rsidRPr="00302C49">
                <w:rPr>
                  <w:rFonts w:asciiTheme="minorHAnsi" w:hAnsiTheme="minorHAnsi" w:cstheme="minorHAnsi"/>
                  <w:b/>
                  <w:color w:val="auto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Pr="00302C49">
                <w:rPr>
                  <w:rFonts w:asciiTheme="minorHAnsi" w:hAnsiTheme="minorHAnsi" w:cstheme="minorHAnsi"/>
                  <w:b/>
                  <w:color w:val="auto"/>
                  <w:sz w:val="20"/>
                  <w:szCs w:val="20"/>
                  <w:u w:val="single"/>
                </w:rPr>
                <w:t>pôsobia</w:t>
              </w:r>
              <w:proofErr w:type="spellEnd"/>
              <w:r w:rsidRPr="00302C49">
                <w:rPr>
                  <w:rFonts w:asciiTheme="minorHAnsi" w:hAnsiTheme="minorHAnsi" w:cstheme="minorHAnsi"/>
                  <w:b/>
                  <w:color w:val="auto"/>
                  <w:sz w:val="20"/>
                  <w:szCs w:val="20"/>
                  <w:u w:val="single"/>
                </w:rPr>
                <w:t xml:space="preserve"> v </w:t>
              </w:r>
              <w:proofErr w:type="spellStart"/>
              <w:r w:rsidRPr="00302C49">
                <w:rPr>
                  <w:rFonts w:asciiTheme="minorHAnsi" w:hAnsiTheme="minorHAnsi" w:cstheme="minorHAnsi"/>
                  <w:b/>
                  <w:color w:val="auto"/>
                  <w:sz w:val="20"/>
                  <w:szCs w:val="20"/>
                  <w:u w:val="single"/>
                </w:rPr>
                <w:t>oblasti</w:t>
              </w:r>
              <w:proofErr w:type="spellEnd"/>
              <w:r w:rsidRPr="00302C49">
                <w:rPr>
                  <w:rFonts w:asciiTheme="minorHAnsi" w:hAnsiTheme="minorHAnsi" w:cstheme="minorHAnsi"/>
                  <w:b/>
                  <w:color w:val="auto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Pr="00302C49">
                <w:rPr>
                  <w:rFonts w:asciiTheme="minorHAnsi" w:hAnsiTheme="minorHAnsi" w:cstheme="minorHAnsi"/>
                  <w:b/>
                  <w:color w:val="auto"/>
                  <w:sz w:val="20"/>
                  <w:szCs w:val="20"/>
                  <w:u w:val="single"/>
                </w:rPr>
                <w:t>cestnej</w:t>
              </w:r>
              <w:proofErr w:type="spellEnd"/>
              <w:r w:rsidRPr="00302C49">
                <w:rPr>
                  <w:rFonts w:asciiTheme="minorHAnsi" w:hAnsiTheme="minorHAnsi" w:cstheme="minorHAnsi"/>
                  <w:b/>
                  <w:color w:val="auto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Pr="00302C49">
                <w:rPr>
                  <w:rFonts w:asciiTheme="minorHAnsi" w:hAnsiTheme="minorHAnsi" w:cstheme="minorHAnsi"/>
                  <w:b/>
                  <w:color w:val="auto"/>
                  <w:sz w:val="20"/>
                  <w:szCs w:val="20"/>
                  <w:u w:val="single"/>
                </w:rPr>
                <w:t>nákladnej</w:t>
              </w:r>
              <w:proofErr w:type="spellEnd"/>
              <w:r w:rsidRPr="00302C49">
                <w:rPr>
                  <w:rFonts w:asciiTheme="minorHAnsi" w:hAnsiTheme="minorHAnsi" w:cstheme="minorHAnsi"/>
                  <w:b/>
                  <w:color w:val="auto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Pr="00302C49">
                <w:rPr>
                  <w:rFonts w:asciiTheme="minorHAnsi" w:hAnsiTheme="minorHAnsi" w:cstheme="minorHAnsi"/>
                  <w:b/>
                  <w:color w:val="auto"/>
                  <w:sz w:val="20"/>
                  <w:szCs w:val="20"/>
                  <w:u w:val="single"/>
                </w:rPr>
                <w:t>dopravy</w:t>
              </w:r>
              <w:proofErr w:type="spellEnd"/>
              <w:r w:rsidRPr="00302C49">
                <w:rPr>
                  <w:rFonts w:asciiTheme="minorHAnsi" w:hAnsiTheme="minorHAnsi" w:cstheme="minorHAnsi"/>
                  <w:b/>
                  <w:color w:val="auto"/>
                  <w:sz w:val="20"/>
                  <w:szCs w:val="20"/>
                  <w:u w:val="single"/>
                </w:rPr>
                <w:t xml:space="preserve">, </w:t>
              </w:r>
              <w:proofErr w:type="spellStart"/>
              <w:r w:rsidRPr="00302C49">
                <w:rPr>
                  <w:rFonts w:asciiTheme="minorHAnsi" w:hAnsiTheme="minorHAnsi" w:cstheme="minorHAnsi"/>
                  <w:b/>
                  <w:bCs/>
                  <w:color w:val="auto"/>
                  <w:sz w:val="20"/>
                  <w:szCs w:val="20"/>
                  <w:u w:val="single"/>
                </w:rPr>
                <w:t>nie</w:t>
              </w:r>
              <w:proofErr w:type="spellEnd"/>
              <w:r w:rsidRPr="00302C49">
                <w:rPr>
                  <w:rFonts w:asciiTheme="minorHAnsi" w:hAnsiTheme="minorHAnsi" w:cstheme="minorHAnsi"/>
                  <w:b/>
                  <w:bCs/>
                  <w:color w:val="auto"/>
                  <w:sz w:val="20"/>
                  <w:szCs w:val="20"/>
                  <w:u w:val="single"/>
                </w:rPr>
                <w:t xml:space="preserve"> je </w:t>
              </w:r>
              <w:proofErr w:type="spellStart"/>
              <w:r w:rsidRPr="00302C49">
                <w:rPr>
                  <w:rFonts w:asciiTheme="minorHAnsi" w:hAnsiTheme="minorHAnsi" w:cstheme="minorHAnsi"/>
                  <w:b/>
                  <w:bCs/>
                  <w:color w:val="auto"/>
                  <w:sz w:val="20"/>
                  <w:szCs w:val="20"/>
                  <w:u w:val="single"/>
                </w:rPr>
                <w:t>oprávnený</w:t>
              </w:r>
              <w:proofErr w:type="spellEnd"/>
              <w:r w:rsidRPr="00302C49">
                <w:rPr>
                  <w:rFonts w:asciiTheme="minorHAnsi" w:hAnsiTheme="minorHAnsi" w:cstheme="minorHAnsi"/>
                  <w:b/>
                  <w:color w:val="auto"/>
                  <w:sz w:val="20"/>
                  <w:szCs w:val="20"/>
                  <w:u w:val="single"/>
                </w:rPr>
                <w:t xml:space="preserve">. </w:t>
              </w:r>
            </w:ins>
          </w:p>
          <w:p w14:paraId="05558198" w14:textId="3E48DBA5" w:rsidR="00921477" w:rsidRPr="00921477" w:rsidDel="00921477" w:rsidRDefault="00921477" w:rsidP="00921477">
            <w:pPr>
              <w:spacing w:after="40"/>
              <w:ind w:left="121"/>
              <w:rPr>
                <w:del w:id="57" w:author="Autor"/>
                <w:rFonts w:asciiTheme="minorHAnsi" w:hAnsiTheme="minorHAnsi" w:cstheme="minorHAnsi"/>
                <w:color w:val="FFFFFF" w:themeColor="background1"/>
                <w:lang w:val="sk-SK"/>
                <w:rPrChange w:id="58" w:author="Autor">
                  <w:rPr>
                    <w:del w:id="59" w:author="Autor"/>
                    <w:rFonts w:asciiTheme="minorHAnsi" w:hAnsiTheme="minorHAnsi" w:cstheme="minorHAnsi"/>
                    <w:color w:val="auto"/>
                    <w:sz w:val="19"/>
                    <w:szCs w:val="19"/>
                  </w:rPr>
                </w:rPrChange>
              </w:rPr>
              <w:pPrChange w:id="60" w:author="Autor">
                <w:pPr>
                  <w:pStyle w:val="Default"/>
                  <w:widowControl w:val="0"/>
                  <w:numPr>
                    <w:numId w:val="5"/>
                  </w:numPr>
                  <w:ind w:left="538" w:right="85" w:hanging="360"/>
                  <w:jc w:val="both"/>
                </w:pPr>
              </w:pPrChange>
            </w:pPr>
          </w:p>
          <w:p w14:paraId="1DFF9CC8" w14:textId="77777777" w:rsidR="00D41226" w:rsidRDefault="00D41226" w:rsidP="00D41226">
            <w:pPr>
              <w:pStyle w:val="Default"/>
              <w:widowControl w:val="0"/>
              <w:ind w:left="178" w:right="85"/>
              <w:jc w:val="both"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</w:p>
          <w:p w14:paraId="68189FA5" w14:textId="1C8E5077" w:rsidR="00D41226" w:rsidRPr="00D41226" w:rsidRDefault="00D41226" w:rsidP="00F64483">
            <w:pPr>
              <w:pStyle w:val="Default"/>
              <w:widowControl w:val="0"/>
              <w:ind w:left="178" w:right="85"/>
              <w:jc w:val="both"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  <w:del w:id="61" w:author="Autor">
              <w:r w:rsidRPr="00F64483" w:rsidDel="00921477">
                <w:rPr>
                  <w:rFonts w:asciiTheme="minorHAnsi" w:hAnsiTheme="minorHAnsi" w:cstheme="minorHAnsi"/>
                  <w:b/>
                  <w:bCs/>
                  <w:color w:val="auto"/>
                  <w:sz w:val="19"/>
                  <w:szCs w:val="19"/>
                </w:rPr>
                <w:delText>Nákup vozidiel cestnej nákladnej dopravy nie je oprávnený</w:delText>
              </w:r>
              <w:r w:rsidDel="00921477">
                <w:rPr>
                  <w:rFonts w:asciiTheme="minorHAnsi" w:hAnsiTheme="minorHAnsi" w:cstheme="minorHAnsi"/>
                  <w:b/>
                  <w:bCs/>
                  <w:color w:val="auto"/>
                  <w:sz w:val="19"/>
                  <w:szCs w:val="19"/>
                </w:rPr>
                <w:delText xml:space="preserve">. </w:delText>
              </w:r>
              <w:r w:rsidDel="00921477">
                <w:rPr>
                  <w:rFonts w:asciiTheme="minorHAnsi" w:hAnsiTheme="minorHAnsi" w:cstheme="minorHAnsi"/>
                  <w:color w:val="auto"/>
                  <w:sz w:val="19"/>
                  <w:szCs w:val="19"/>
                </w:rPr>
                <w:delText>Uvedené sa týka výlučne žiadateľov, ktorí pôsobia v oblasti cestenej nákladnej dopravy. Nákup nákladného vozidla na prepravu materiálu, alebo tovaru pre účely žiadateľa, teda nie za úplatu pre tretie subjekty je oprávnený.</w:delText>
              </w:r>
            </w:del>
          </w:p>
        </w:tc>
      </w:tr>
      <w:tr w:rsidR="00856D01" w:rsidRPr="009B0208" w14:paraId="6F42A09C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7752883A" w14:textId="57022038" w:rsidR="00856D01" w:rsidRPr="009B0208" w:rsidRDefault="00856D01" w:rsidP="009D7623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lastRenderedPageBreak/>
              <w:t xml:space="preserve">029 </w:t>
            </w:r>
            <w:r w:rsidR="009D7623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-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Ostatný dlhodobý hmotný majetok vo výške obstarávacej ceny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34410352" w14:textId="77777777" w:rsidR="00856D01" w:rsidRPr="009B0208" w:rsidRDefault="00856D01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prevádzkových/špeciálnych strojov, prístrojov, zariadení vrátane prvého zaškolenia obsluhy (napr. CNC stroje, brúsky, frézy a iné výrobné zariadenia),</w:t>
            </w:r>
          </w:p>
          <w:p w14:paraId="3D292A25" w14:textId="51B6B8C5" w:rsidR="00856D01" w:rsidRPr="009B0208" w:rsidRDefault="00856D01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technológií alebo časti technológií tvoriacich navzájom funkčný celok</w:t>
            </w:r>
            <w:r w:rsidR="00B7391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</w:p>
        </w:tc>
      </w:tr>
      <w:tr w:rsidR="00856D01" w:rsidRPr="009B0208" w14:paraId="34686288" w14:textId="77777777" w:rsidTr="00114544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6A187256" w14:textId="77777777" w:rsidR="00856D01" w:rsidRPr="009B0208" w:rsidRDefault="00856D01" w:rsidP="00F64483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518 - ostatné služby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47872D8F" w14:textId="1FC233AA" w:rsidR="005A67D1" w:rsidRPr="009B0208" w:rsidRDefault="00856D01" w:rsidP="00114544">
            <w:pPr>
              <w:pStyle w:val="Default"/>
              <w:widowControl w:val="0"/>
              <w:numPr>
                <w:ilvl w:val="0"/>
                <w:numId w:val="5"/>
              </w:numPr>
              <w:ind w:left="54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marketingové aktivity, podporujúce podnik rôznymi formami (letáky, reklamné pútače, inzercia a</w:t>
            </w:r>
            <w:r w:rsidR="00B7391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pod.),</w:t>
            </w:r>
          </w:p>
          <w:p w14:paraId="3BC204F3" w14:textId="77777777" w:rsidR="005A67D1" w:rsidRPr="009B0208" w:rsidRDefault="005A67D1" w:rsidP="00884FC7">
            <w:pPr>
              <w:pStyle w:val="Default"/>
              <w:widowControl w:val="0"/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</w:p>
          <w:p w14:paraId="2FFDBDD5" w14:textId="02246C8C" w:rsidR="00856D01" w:rsidRPr="009B0208" w:rsidRDefault="005A67D1" w:rsidP="00114544">
            <w:pPr>
              <w:pStyle w:val="Default"/>
              <w:widowControl w:val="0"/>
              <w:ind w:left="54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Výdavky na marketingové aktivity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</w:t>
            </w:r>
            <w:r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sú oprávnené len v kombinácii s oprávnenými výdavkami uvedenými aspoň v rámci jednej inej skupiny výdavkov pre túto oprávnenú aktivitu a to maximálne do výšky 25% celkových oprávnených výdavkov projektu</w:t>
            </w:r>
            <w:r w:rsidR="00B73919"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.</w:t>
            </w:r>
          </w:p>
        </w:tc>
      </w:tr>
    </w:tbl>
    <w:p w14:paraId="78FCA15A" w14:textId="4D7A2072" w:rsidR="00937035" w:rsidRPr="009B0208" w:rsidRDefault="00937035">
      <w:pPr>
        <w:rPr>
          <w:rFonts w:asciiTheme="minorHAnsi" w:hAnsiTheme="minorHAnsi" w:cstheme="minorHAnsi"/>
        </w:rPr>
      </w:pPr>
    </w:p>
    <w:sectPr w:rsidR="00937035" w:rsidRPr="009B0208" w:rsidSect="00114544">
      <w:headerReference w:type="first" r:id="rId9"/>
      <w:pgSz w:w="16838" w:h="11906" w:orient="landscape"/>
      <w:pgMar w:top="1418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A4389" w14:textId="77777777" w:rsidR="004323BE" w:rsidRDefault="004323BE" w:rsidP="007900C1">
      <w:r>
        <w:separator/>
      </w:r>
    </w:p>
  </w:endnote>
  <w:endnote w:type="continuationSeparator" w:id="0">
    <w:p w14:paraId="16A26DD7" w14:textId="77777777" w:rsidR="004323BE" w:rsidRDefault="004323BE" w:rsidP="00790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9B725" w14:textId="77777777" w:rsidR="004323BE" w:rsidRDefault="004323BE" w:rsidP="007900C1">
      <w:r>
        <w:separator/>
      </w:r>
    </w:p>
  </w:footnote>
  <w:footnote w:type="continuationSeparator" w:id="0">
    <w:p w14:paraId="1D77DD00" w14:textId="77777777" w:rsidR="004323BE" w:rsidRDefault="004323BE" w:rsidP="007900C1">
      <w:r>
        <w:continuationSeparator/>
      </w:r>
    </w:p>
  </w:footnote>
  <w:footnote w:id="1">
    <w:p w14:paraId="4B06EEC8" w14:textId="77777777" w:rsidR="00DB2968" w:rsidRDefault="00DB2968" w:rsidP="007A1D28">
      <w:pPr>
        <w:pStyle w:val="Textpoznmkypodiarou"/>
        <w:ind w:left="170" w:hanging="170"/>
        <w:jc w:val="both"/>
        <w:rPr>
          <w:rStyle w:val="Odkaznapoznmkupodiarou"/>
          <w:rFonts w:ascii="Arial Narrow" w:hAnsi="Arial Narrow"/>
          <w:szCs w:val="18"/>
        </w:rPr>
      </w:pPr>
      <w:r>
        <w:rPr>
          <w:rStyle w:val="Odkaznapoznmkupodiarou"/>
          <w:rFonts w:ascii="Arial Narrow" w:hAnsi="Arial Narrow"/>
          <w:szCs w:val="18"/>
        </w:rPr>
        <w:footnoteRef/>
      </w:r>
      <w:r>
        <w:rPr>
          <w:rStyle w:val="Odkaznapoznmkupodiarou"/>
          <w:rFonts w:ascii="Arial Narrow" w:hAnsi="Arial Narrow"/>
          <w:szCs w:val="18"/>
        </w:rPr>
        <w:t xml:space="preserve"> </w:t>
      </w:r>
      <w:r>
        <w:rPr>
          <w:rFonts w:ascii="Arial Narrow" w:hAnsi="Arial Narrow"/>
          <w:szCs w:val="18"/>
          <w:vertAlign w:val="subscript"/>
        </w:rPr>
        <w:tab/>
      </w:r>
      <w:r>
        <w:rPr>
          <w:rStyle w:val="Zvraznenie"/>
          <w:rFonts w:ascii="Arial Narrow" w:hAnsi="Arial Narrow"/>
          <w:bCs/>
          <w:szCs w:val="18"/>
          <w:shd w:val="clear" w:color="auto" w:fill="FFFFFF"/>
        </w:rPr>
        <w:t>Zákon</w:t>
      </w:r>
      <w:r>
        <w:rPr>
          <w:rStyle w:val="apple-converted-space"/>
          <w:rFonts w:ascii="Arial Narrow" w:hAnsi="Arial Narrow"/>
          <w:i/>
          <w:szCs w:val="18"/>
          <w:shd w:val="clear" w:color="auto" w:fill="FFFFFF"/>
        </w:rPr>
        <w:t> </w:t>
      </w:r>
      <w:r>
        <w:rPr>
          <w:rFonts w:ascii="Arial Narrow" w:hAnsi="Arial Narrow"/>
          <w:szCs w:val="18"/>
          <w:shd w:val="clear" w:color="auto" w:fill="FFFFFF"/>
        </w:rPr>
        <w:t>č. 222/2004 Z. z. o dani z pridanej hodnoty v znení neskorších predpisov.</w:t>
      </w:r>
    </w:p>
  </w:footnote>
  <w:footnote w:id="2">
    <w:p w14:paraId="0F619452" w14:textId="77777777" w:rsidR="00921477" w:rsidRDefault="00921477" w:rsidP="00921477">
      <w:pPr>
        <w:pStyle w:val="Textpoznmkypodiarou"/>
        <w:rPr>
          <w:ins w:id="8" w:author="Autor"/>
        </w:rPr>
      </w:pPr>
      <w:ins w:id="9" w:author="Autor">
        <w:r>
          <w:rPr>
            <w:rStyle w:val="Odkaznapoznmkupodiarou"/>
          </w:rPr>
          <w:footnoteRef/>
        </w:r>
        <w:r>
          <w:t xml:space="preserve"> </w:t>
        </w:r>
        <w:r w:rsidRPr="00DE6162">
          <w:rPr>
            <w:rFonts w:asciiTheme="minorHAnsi" w:hAnsiTheme="minorHAnsi" w:cstheme="minorHAnsi"/>
          </w:rPr>
          <w:fldChar w:fldCharType="begin"/>
        </w:r>
        <w:r w:rsidRPr="00DE6162">
          <w:rPr>
            <w:rFonts w:asciiTheme="minorHAnsi" w:hAnsiTheme="minorHAnsi" w:cstheme="minorHAnsi"/>
          </w:rPr>
          <w:instrText xml:space="preserve"> HYPERLINK "https://www.financnasprava.sk/_img/pfsedit/Dokumenty_PFS/Podnikatelia/Clo_obchodny_tovar/EORI/StatistickaKlasifikaciaEkonomickychCinnosti.pdf" </w:instrText>
        </w:r>
        <w:r w:rsidRPr="00DE6162">
          <w:rPr>
            <w:rFonts w:asciiTheme="minorHAnsi" w:hAnsiTheme="minorHAnsi" w:cstheme="minorHAnsi"/>
          </w:rPr>
        </w:r>
        <w:r w:rsidRPr="00DE6162">
          <w:rPr>
            <w:rFonts w:asciiTheme="minorHAnsi" w:hAnsiTheme="minorHAnsi" w:cstheme="minorHAnsi"/>
          </w:rPr>
          <w:fldChar w:fldCharType="separate"/>
        </w:r>
        <w:r w:rsidRPr="00DE6162">
          <w:rPr>
            <w:rStyle w:val="Hypertextovprepojenie"/>
            <w:rFonts w:asciiTheme="minorHAnsi" w:hAnsiTheme="minorHAnsi" w:cstheme="minorHAnsi"/>
          </w:rPr>
          <w:t>https://www.financnasprava.sk/_img/pfsedit/Dokumenty_PFS/Podnikatelia/Clo_obchodny_tovar/EORI/StatistickaKlasifikaciaEkonomickychCinnosti.pdf</w:t>
        </w:r>
        <w:r w:rsidRPr="00DE6162">
          <w:rPr>
            <w:rFonts w:asciiTheme="minorHAnsi" w:hAnsiTheme="minorHAnsi" w:cstheme="minorHAnsi"/>
          </w:rPr>
          <w:fldChar w:fldCharType="end"/>
        </w:r>
      </w:ins>
    </w:p>
  </w:footnote>
  <w:footnote w:id="3">
    <w:p w14:paraId="6B5B982D" w14:textId="77777777" w:rsidR="00921477" w:rsidRDefault="00921477" w:rsidP="00921477">
      <w:pPr>
        <w:pStyle w:val="Textpoznmkypodiarou"/>
        <w:rPr>
          <w:ins w:id="33" w:author="Autor"/>
        </w:rPr>
      </w:pPr>
      <w:ins w:id="34" w:author="Autor">
        <w:r>
          <w:rPr>
            <w:rStyle w:val="Odkaznapoznmkupodiarou"/>
          </w:rPr>
          <w:footnoteRef/>
        </w:r>
        <w:r>
          <w:t xml:space="preserve"> </w:t>
        </w:r>
        <w:r>
          <w:t xml:space="preserve">Automobily patriace do kategórie vozidiel M1, bližšie identifikované v rámci prílohy č. 1 Nariadenia </w:t>
        </w:r>
        <w:r w:rsidRPr="002A2A2D">
          <w:t>Európskeho parlamentu a Rady (EÚ) 2018/858 z</w:t>
        </w:r>
        <w:r>
          <w:t>o dňa</w:t>
        </w:r>
        <w:r w:rsidRPr="002A2A2D">
          <w:t xml:space="preserve"> 30.</w:t>
        </w:r>
        <w:r>
          <w:t>05.</w:t>
        </w:r>
        <w:r w:rsidRPr="00213B94">
          <w:t>2018 (</w:t>
        </w:r>
        <w:r w:rsidRPr="00E66969">
          <w:rPr>
            <w:rFonts w:cstheme="minorHAnsi"/>
            <w:bCs/>
            <w:szCs w:val="19"/>
          </w:rPr>
          <w:t>sedany, kabriolety, kombi ...), sú v rámci predmetnej aktivity A1  neoprávnené typy vozidiel</w:t>
        </w:r>
      </w:ins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BF6D1" w14:textId="50349E40" w:rsidR="00DB2968" w:rsidRDefault="00C13501" w:rsidP="00A03043">
    <w:pPr>
      <w:pStyle w:val="Hlavika"/>
      <w:rPr>
        <w:rFonts w:ascii="Arial Narrow" w:hAnsi="Arial Narrow"/>
        <w:sz w:val="20"/>
      </w:rPr>
    </w:pPr>
    <w:r>
      <w:rPr>
        <w:noProof/>
        <w:lang w:eastAsia="sk-SK"/>
      </w:rPr>
      <w:drawing>
        <wp:anchor distT="0" distB="0" distL="114300" distR="114300" simplePos="0" relativeHeight="251675648" behindDoc="1" locked="0" layoutInCell="1" allowOverlap="1" wp14:anchorId="0DA7D5BE" wp14:editId="6A2B2758">
          <wp:simplePos x="0" y="0"/>
          <wp:positionH relativeFrom="column">
            <wp:posOffset>3476625</wp:posOffset>
          </wp:positionH>
          <wp:positionV relativeFrom="paragraph">
            <wp:posOffset>8890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15" name="Obrázok 15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B2968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1552" behindDoc="1" locked="0" layoutInCell="1" allowOverlap="1" wp14:anchorId="10187058" wp14:editId="106B90F7">
          <wp:simplePos x="0" y="0"/>
          <wp:positionH relativeFrom="column">
            <wp:posOffset>892720</wp:posOffset>
          </wp:positionH>
          <wp:positionV relativeFrom="paragraph">
            <wp:posOffset>-92075</wp:posOffset>
          </wp:positionV>
          <wp:extent cx="561975" cy="471170"/>
          <wp:effectExtent l="19050" t="0" r="9525" b="0"/>
          <wp:wrapTight wrapText="bothSides">
            <wp:wrapPolygon edited="0">
              <wp:start x="2197" y="0"/>
              <wp:lineTo x="3661" y="13973"/>
              <wp:lineTo x="-732" y="13973"/>
              <wp:lineTo x="-732" y="19213"/>
              <wp:lineTo x="5125" y="20960"/>
              <wp:lineTo x="16841" y="20960"/>
              <wp:lineTo x="21966" y="19213"/>
              <wp:lineTo x="21966" y="13973"/>
              <wp:lineTo x="18305" y="13973"/>
              <wp:lineTo x="20502" y="9606"/>
              <wp:lineTo x="19769" y="0"/>
              <wp:lineTo x="2197" y="0"/>
            </wp:wrapPolygon>
          </wp:wrapTight>
          <wp:docPr id="16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B2968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3600" behindDoc="1" locked="0" layoutInCell="1" allowOverlap="1" wp14:anchorId="084B3746" wp14:editId="61191E2D">
          <wp:simplePos x="0" y="0"/>
          <wp:positionH relativeFrom="column">
            <wp:posOffset>6644253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586"/>
              <wp:lineTo x="21341" y="20586"/>
              <wp:lineTo x="21341" y="0"/>
              <wp:lineTo x="0" y="0"/>
            </wp:wrapPolygon>
          </wp:wrapTight>
          <wp:docPr id="17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B2968">
      <w:rPr>
        <w:rFonts w:ascii="Arial Narrow" w:hAnsi="Arial Narrow"/>
        <w:sz w:val="20"/>
      </w:rPr>
      <w:tab/>
    </w:r>
    <w:r w:rsidR="00DB2968">
      <w:rPr>
        <w:rFonts w:ascii="Arial Narrow" w:hAnsi="Arial Narrow"/>
        <w:sz w:val="20"/>
      </w:rPr>
      <w:tab/>
    </w:r>
  </w:p>
  <w:p w14:paraId="247DD192" w14:textId="77777777" w:rsidR="00DB2968" w:rsidRDefault="00DB2968" w:rsidP="00437D96">
    <w:pPr>
      <w:pStyle w:val="Hlavika"/>
      <w:tabs>
        <w:tab w:val="right" w:pos="14004"/>
      </w:tabs>
    </w:pPr>
  </w:p>
  <w:p w14:paraId="1630C36A" w14:textId="77777777" w:rsidR="00DB2968" w:rsidRDefault="00DB2968" w:rsidP="00437D96">
    <w:pPr>
      <w:pStyle w:val="Hlavika"/>
      <w:tabs>
        <w:tab w:val="right" w:pos="14004"/>
      </w:tabs>
    </w:pPr>
  </w:p>
  <w:p w14:paraId="3C318979" w14:textId="2D7152C9" w:rsidR="00DB2968" w:rsidRPr="001B5DCB" w:rsidRDefault="00DB2968" w:rsidP="00437D96">
    <w:pPr>
      <w:pStyle w:val="Hlavika"/>
      <w:tabs>
        <w:tab w:val="right" w:pos="14004"/>
      </w:tabs>
    </w:pPr>
    <w:r>
      <w:t xml:space="preserve">Príloha č. 2 výzvy - </w:t>
    </w:r>
    <w:r w:rsidRPr="001B5DCB">
      <w:t>Špecifikácia oprávnen</w:t>
    </w:r>
    <w:r>
      <w:t>ej</w:t>
    </w:r>
    <w:r w:rsidRPr="001B5DCB">
      <w:t xml:space="preserve"> aktiv</w:t>
    </w:r>
    <w:r>
      <w:t>i</w:t>
    </w:r>
    <w:r w:rsidRPr="001B5DCB">
      <w:t>t</w:t>
    </w:r>
    <w:r>
      <w:t>y</w:t>
    </w:r>
    <w:r w:rsidRPr="001B5DCB">
      <w:t xml:space="preserve"> a oprávnených výdavkov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36B95" w14:textId="77777777" w:rsidR="00DB2968" w:rsidRDefault="00DB2968" w:rsidP="00437D96">
    <w:pPr>
      <w:pStyle w:val="Hlavika"/>
      <w:tabs>
        <w:tab w:val="right" w:pos="14004"/>
      </w:tabs>
    </w:pPr>
  </w:p>
  <w:p w14:paraId="5282F9B6" w14:textId="77777777" w:rsidR="00DB2968" w:rsidRDefault="00DB2968" w:rsidP="00437D96">
    <w:pPr>
      <w:pStyle w:val="Hlavika"/>
      <w:tabs>
        <w:tab w:val="right" w:pos="14004"/>
      </w:tabs>
    </w:pPr>
  </w:p>
  <w:p w14:paraId="05B29902" w14:textId="5BFB732F" w:rsidR="00DB2968" w:rsidRPr="001B5DCB" w:rsidRDefault="00DB2968" w:rsidP="00437D96">
    <w:pPr>
      <w:pStyle w:val="Hlavika"/>
      <w:tabs>
        <w:tab w:val="right" w:pos="140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D04D7"/>
    <w:multiLevelType w:val="hybridMultilevel"/>
    <w:tmpl w:val="AA7025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35CE1"/>
    <w:multiLevelType w:val="hybridMultilevel"/>
    <w:tmpl w:val="EDBE3E6E"/>
    <w:lvl w:ilvl="0" w:tplc="041B0005">
      <w:start w:val="1"/>
      <w:numFmt w:val="bullet"/>
      <w:lvlText w:val=""/>
      <w:lvlJc w:val="left"/>
      <w:pPr>
        <w:ind w:left="462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" w15:restartNumberingAfterBreak="0">
    <w:nsid w:val="1C00522C"/>
    <w:multiLevelType w:val="hybridMultilevel"/>
    <w:tmpl w:val="F528908C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1A4B59"/>
    <w:multiLevelType w:val="hybridMultilevel"/>
    <w:tmpl w:val="85745C50"/>
    <w:lvl w:ilvl="0" w:tplc="041B000F">
      <w:start w:val="1"/>
      <w:numFmt w:val="decimal"/>
      <w:lvlText w:val="%1."/>
      <w:lvlJc w:val="left"/>
      <w:pPr>
        <w:ind w:left="1178" w:hanging="360"/>
      </w:pPr>
    </w:lvl>
    <w:lvl w:ilvl="1" w:tplc="041B0019" w:tentative="1">
      <w:start w:val="1"/>
      <w:numFmt w:val="lowerLetter"/>
      <w:lvlText w:val="%2."/>
      <w:lvlJc w:val="left"/>
      <w:pPr>
        <w:ind w:left="1898" w:hanging="360"/>
      </w:pPr>
    </w:lvl>
    <w:lvl w:ilvl="2" w:tplc="041B001B" w:tentative="1">
      <w:start w:val="1"/>
      <w:numFmt w:val="lowerRoman"/>
      <w:lvlText w:val="%3."/>
      <w:lvlJc w:val="right"/>
      <w:pPr>
        <w:ind w:left="2618" w:hanging="180"/>
      </w:pPr>
    </w:lvl>
    <w:lvl w:ilvl="3" w:tplc="041B000F" w:tentative="1">
      <w:start w:val="1"/>
      <w:numFmt w:val="decimal"/>
      <w:lvlText w:val="%4."/>
      <w:lvlJc w:val="left"/>
      <w:pPr>
        <w:ind w:left="3338" w:hanging="360"/>
      </w:pPr>
    </w:lvl>
    <w:lvl w:ilvl="4" w:tplc="041B0019" w:tentative="1">
      <w:start w:val="1"/>
      <w:numFmt w:val="lowerLetter"/>
      <w:lvlText w:val="%5."/>
      <w:lvlJc w:val="left"/>
      <w:pPr>
        <w:ind w:left="4058" w:hanging="360"/>
      </w:pPr>
    </w:lvl>
    <w:lvl w:ilvl="5" w:tplc="041B001B" w:tentative="1">
      <w:start w:val="1"/>
      <w:numFmt w:val="lowerRoman"/>
      <w:lvlText w:val="%6."/>
      <w:lvlJc w:val="right"/>
      <w:pPr>
        <w:ind w:left="4778" w:hanging="180"/>
      </w:pPr>
    </w:lvl>
    <w:lvl w:ilvl="6" w:tplc="041B000F" w:tentative="1">
      <w:start w:val="1"/>
      <w:numFmt w:val="decimal"/>
      <w:lvlText w:val="%7."/>
      <w:lvlJc w:val="left"/>
      <w:pPr>
        <w:ind w:left="5498" w:hanging="360"/>
      </w:pPr>
    </w:lvl>
    <w:lvl w:ilvl="7" w:tplc="041B0019" w:tentative="1">
      <w:start w:val="1"/>
      <w:numFmt w:val="lowerLetter"/>
      <w:lvlText w:val="%8."/>
      <w:lvlJc w:val="left"/>
      <w:pPr>
        <w:ind w:left="6218" w:hanging="360"/>
      </w:pPr>
    </w:lvl>
    <w:lvl w:ilvl="8" w:tplc="041B001B" w:tentative="1">
      <w:start w:val="1"/>
      <w:numFmt w:val="lowerRoman"/>
      <w:lvlText w:val="%9."/>
      <w:lvlJc w:val="right"/>
      <w:pPr>
        <w:ind w:left="6938" w:hanging="180"/>
      </w:pPr>
    </w:lvl>
  </w:abstractNum>
  <w:abstractNum w:abstractNumId="4" w15:restartNumberingAfterBreak="0">
    <w:nsid w:val="2B1A3C02"/>
    <w:multiLevelType w:val="hybridMultilevel"/>
    <w:tmpl w:val="152C90FE"/>
    <w:lvl w:ilvl="0" w:tplc="CDBEAC6C">
      <w:numFmt w:val="bullet"/>
      <w:lvlText w:val="•"/>
      <w:lvlJc w:val="left"/>
      <w:pPr>
        <w:ind w:left="578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36FD426E"/>
    <w:multiLevelType w:val="hybridMultilevel"/>
    <w:tmpl w:val="954AE136"/>
    <w:lvl w:ilvl="0" w:tplc="D2EA154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4B64CA"/>
    <w:multiLevelType w:val="hybridMultilevel"/>
    <w:tmpl w:val="C6C275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AF246A"/>
    <w:multiLevelType w:val="hybridMultilevel"/>
    <w:tmpl w:val="62B8AA60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43B82FFB"/>
    <w:multiLevelType w:val="hybridMultilevel"/>
    <w:tmpl w:val="B3684E2A"/>
    <w:lvl w:ilvl="0" w:tplc="041B0001">
      <w:start w:val="1"/>
      <w:numFmt w:val="bullet"/>
      <w:lvlText w:val=""/>
      <w:lvlJc w:val="left"/>
      <w:pPr>
        <w:ind w:left="89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abstractNum w:abstractNumId="9" w15:restartNumberingAfterBreak="0">
    <w:nsid w:val="5C7D678E"/>
    <w:multiLevelType w:val="hybridMultilevel"/>
    <w:tmpl w:val="75B03C3E"/>
    <w:lvl w:ilvl="0" w:tplc="119E49D8">
      <w:start w:val="1"/>
      <w:numFmt w:val="lowerLetter"/>
      <w:lvlText w:val="%1)"/>
      <w:lvlJc w:val="left"/>
      <w:pPr>
        <w:ind w:left="1178" w:hanging="360"/>
      </w:pPr>
    </w:lvl>
    <w:lvl w:ilvl="1" w:tplc="041B0019" w:tentative="1">
      <w:start w:val="1"/>
      <w:numFmt w:val="lowerLetter"/>
      <w:lvlText w:val="%2."/>
      <w:lvlJc w:val="left"/>
      <w:pPr>
        <w:ind w:left="1898" w:hanging="360"/>
      </w:pPr>
    </w:lvl>
    <w:lvl w:ilvl="2" w:tplc="041B001B" w:tentative="1">
      <w:start w:val="1"/>
      <w:numFmt w:val="lowerRoman"/>
      <w:lvlText w:val="%3."/>
      <w:lvlJc w:val="right"/>
      <w:pPr>
        <w:ind w:left="2618" w:hanging="180"/>
      </w:pPr>
    </w:lvl>
    <w:lvl w:ilvl="3" w:tplc="041B000F" w:tentative="1">
      <w:start w:val="1"/>
      <w:numFmt w:val="decimal"/>
      <w:lvlText w:val="%4."/>
      <w:lvlJc w:val="left"/>
      <w:pPr>
        <w:ind w:left="3338" w:hanging="360"/>
      </w:pPr>
    </w:lvl>
    <w:lvl w:ilvl="4" w:tplc="041B0019" w:tentative="1">
      <w:start w:val="1"/>
      <w:numFmt w:val="lowerLetter"/>
      <w:lvlText w:val="%5."/>
      <w:lvlJc w:val="left"/>
      <w:pPr>
        <w:ind w:left="4058" w:hanging="360"/>
      </w:pPr>
    </w:lvl>
    <w:lvl w:ilvl="5" w:tplc="041B001B" w:tentative="1">
      <w:start w:val="1"/>
      <w:numFmt w:val="lowerRoman"/>
      <w:lvlText w:val="%6."/>
      <w:lvlJc w:val="right"/>
      <w:pPr>
        <w:ind w:left="4778" w:hanging="180"/>
      </w:pPr>
    </w:lvl>
    <w:lvl w:ilvl="6" w:tplc="041B000F" w:tentative="1">
      <w:start w:val="1"/>
      <w:numFmt w:val="decimal"/>
      <w:lvlText w:val="%7."/>
      <w:lvlJc w:val="left"/>
      <w:pPr>
        <w:ind w:left="5498" w:hanging="360"/>
      </w:pPr>
    </w:lvl>
    <w:lvl w:ilvl="7" w:tplc="041B0019" w:tentative="1">
      <w:start w:val="1"/>
      <w:numFmt w:val="lowerLetter"/>
      <w:lvlText w:val="%8."/>
      <w:lvlJc w:val="left"/>
      <w:pPr>
        <w:ind w:left="6218" w:hanging="360"/>
      </w:pPr>
    </w:lvl>
    <w:lvl w:ilvl="8" w:tplc="041B001B" w:tentative="1">
      <w:start w:val="1"/>
      <w:numFmt w:val="lowerRoman"/>
      <w:lvlText w:val="%9."/>
      <w:lvlJc w:val="right"/>
      <w:pPr>
        <w:ind w:left="6938" w:hanging="180"/>
      </w:pPr>
    </w:lvl>
  </w:abstractNum>
  <w:abstractNum w:abstractNumId="10" w15:restartNumberingAfterBreak="0">
    <w:nsid w:val="6013754F"/>
    <w:multiLevelType w:val="hybridMultilevel"/>
    <w:tmpl w:val="3DB6E6C4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5DA2B37"/>
    <w:multiLevelType w:val="hybridMultilevel"/>
    <w:tmpl w:val="CE5E8FFA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294880"/>
    <w:multiLevelType w:val="hybridMultilevel"/>
    <w:tmpl w:val="17EE5060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4491577">
    <w:abstractNumId w:val="1"/>
  </w:num>
  <w:num w:numId="2" w16cid:durableId="1504317658">
    <w:abstractNumId w:val="1"/>
  </w:num>
  <w:num w:numId="3" w16cid:durableId="1982230451">
    <w:abstractNumId w:val="0"/>
  </w:num>
  <w:num w:numId="4" w16cid:durableId="1159495145">
    <w:abstractNumId w:val="6"/>
  </w:num>
  <w:num w:numId="5" w16cid:durableId="2005088379">
    <w:abstractNumId w:val="11"/>
  </w:num>
  <w:num w:numId="6" w16cid:durableId="272907113">
    <w:abstractNumId w:val="12"/>
  </w:num>
  <w:num w:numId="7" w16cid:durableId="452284671">
    <w:abstractNumId w:val="10"/>
  </w:num>
  <w:num w:numId="8" w16cid:durableId="1604847743">
    <w:abstractNumId w:val="2"/>
  </w:num>
  <w:num w:numId="9" w16cid:durableId="1651009768">
    <w:abstractNumId w:val="5"/>
  </w:num>
  <w:num w:numId="10" w16cid:durableId="495926227">
    <w:abstractNumId w:val="4"/>
  </w:num>
  <w:num w:numId="11" w16cid:durableId="1422094852">
    <w:abstractNumId w:val="3"/>
  </w:num>
  <w:num w:numId="12" w16cid:durableId="1199781155">
    <w:abstractNumId w:val="9"/>
  </w:num>
  <w:num w:numId="13" w16cid:durableId="1135945971">
    <w:abstractNumId w:val="7"/>
  </w:num>
  <w:num w:numId="14" w16cid:durableId="570888523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utor">
    <w15:presenceInfo w15:providerId="None" w15:userId="Au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996"/>
    <w:rsid w:val="000309C2"/>
    <w:rsid w:val="00041EA6"/>
    <w:rsid w:val="00045BF4"/>
    <w:rsid w:val="00050852"/>
    <w:rsid w:val="00051444"/>
    <w:rsid w:val="00052740"/>
    <w:rsid w:val="00065996"/>
    <w:rsid w:val="000867AB"/>
    <w:rsid w:val="0009378B"/>
    <w:rsid w:val="000950EA"/>
    <w:rsid w:val="000A5B92"/>
    <w:rsid w:val="000B25BD"/>
    <w:rsid w:val="000B4F5E"/>
    <w:rsid w:val="000E52FF"/>
    <w:rsid w:val="00106314"/>
    <w:rsid w:val="001118C7"/>
    <w:rsid w:val="00113C2C"/>
    <w:rsid w:val="00114544"/>
    <w:rsid w:val="001334FC"/>
    <w:rsid w:val="00135734"/>
    <w:rsid w:val="001663AC"/>
    <w:rsid w:val="001770B0"/>
    <w:rsid w:val="001A66A4"/>
    <w:rsid w:val="001B4D56"/>
    <w:rsid w:val="001C297B"/>
    <w:rsid w:val="001F08C9"/>
    <w:rsid w:val="00203C57"/>
    <w:rsid w:val="00222486"/>
    <w:rsid w:val="00224D63"/>
    <w:rsid w:val="00227395"/>
    <w:rsid w:val="00230896"/>
    <w:rsid w:val="00256CA0"/>
    <w:rsid w:val="00273E3B"/>
    <w:rsid w:val="00276523"/>
    <w:rsid w:val="00286B67"/>
    <w:rsid w:val="00290A29"/>
    <w:rsid w:val="002A4B1F"/>
    <w:rsid w:val="002B76C5"/>
    <w:rsid w:val="002D45AB"/>
    <w:rsid w:val="002F25E6"/>
    <w:rsid w:val="00301FE1"/>
    <w:rsid w:val="00350521"/>
    <w:rsid w:val="00355300"/>
    <w:rsid w:val="003555ED"/>
    <w:rsid w:val="0035666B"/>
    <w:rsid w:val="003850A7"/>
    <w:rsid w:val="00397BDA"/>
    <w:rsid w:val="003A78DE"/>
    <w:rsid w:val="003D61B8"/>
    <w:rsid w:val="003E0C5A"/>
    <w:rsid w:val="003F6B8D"/>
    <w:rsid w:val="003F72C1"/>
    <w:rsid w:val="00420279"/>
    <w:rsid w:val="004234C1"/>
    <w:rsid w:val="004323BE"/>
    <w:rsid w:val="00437D96"/>
    <w:rsid w:val="00450EE2"/>
    <w:rsid w:val="00455F27"/>
    <w:rsid w:val="004A07A8"/>
    <w:rsid w:val="004A17A5"/>
    <w:rsid w:val="004A704B"/>
    <w:rsid w:val="004B4EA4"/>
    <w:rsid w:val="004B5802"/>
    <w:rsid w:val="004B763F"/>
    <w:rsid w:val="004B7E79"/>
    <w:rsid w:val="004C49AD"/>
    <w:rsid w:val="00506ED7"/>
    <w:rsid w:val="00507295"/>
    <w:rsid w:val="005265E1"/>
    <w:rsid w:val="00545CDC"/>
    <w:rsid w:val="005A67D1"/>
    <w:rsid w:val="005A7193"/>
    <w:rsid w:val="005E412A"/>
    <w:rsid w:val="0067066E"/>
    <w:rsid w:val="006A7789"/>
    <w:rsid w:val="006C0D2C"/>
    <w:rsid w:val="006D53A2"/>
    <w:rsid w:val="006E0BA1"/>
    <w:rsid w:val="006E2C53"/>
    <w:rsid w:val="006F416A"/>
    <w:rsid w:val="00707EA7"/>
    <w:rsid w:val="007178B7"/>
    <w:rsid w:val="00722D6C"/>
    <w:rsid w:val="00727895"/>
    <w:rsid w:val="00732593"/>
    <w:rsid w:val="00764AC3"/>
    <w:rsid w:val="007723AE"/>
    <w:rsid w:val="00773273"/>
    <w:rsid w:val="007900C1"/>
    <w:rsid w:val="00791038"/>
    <w:rsid w:val="00796060"/>
    <w:rsid w:val="007A1D28"/>
    <w:rsid w:val="007C283F"/>
    <w:rsid w:val="007F0433"/>
    <w:rsid w:val="00830686"/>
    <w:rsid w:val="00844064"/>
    <w:rsid w:val="008563D7"/>
    <w:rsid w:val="00856D01"/>
    <w:rsid w:val="008756EC"/>
    <w:rsid w:val="00880DAE"/>
    <w:rsid w:val="00884FC7"/>
    <w:rsid w:val="00895F57"/>
    <w:rsid w:val="008B334B"/>
    <w:rsid w:val="008C0C85"/>
    <w:rsid w:val="008C2CE8"/>
    <w:rsid w:val="008C5CA8"/>
    <w:rsid w:val="008F6D92"/>
    <w:rsid w:val="00910377"/>
    <w:rsid w:val="00921477"/>
    <w:rsid w:val="009248E7"/>
    <w:rsid w:val="00924CB1"/>
    <w:rsid w:val="00937035"/>
    <w:rsid w:val="009662B4"/>
    <w:rsid w:val="009670EF"/>
    <w:rsid w:val="00972447"/>
    <w:rsid w:val="00985014"/>
    <w:rsid w:val="00991D6C"/>
    <w:rsid w:val="009A1FA7"/>
    <w:rsid w:val="009A5787"/>
    <w:rsid w:val="009B0208"/>
    <w:rsid w:val="009D7016"/>
    <w:rsid w:val="009D7623"/>
    <w:rsid w:val="00A03043"/>
    <w:rsid w:val="00A0441A"/>
    <w:rsid w:val="00A47C5B"/>
    <w:rsid w:val="00A76425"/>
    <w:rsid w:val="00A83493"/>
    <w:rsid w:val="00AA6EEC"/>
    <w:rsid w:val="00AB1C4D"/>
    <w:rsid w:val="00AD3328"/>
    <w:rsid w:val="00AD3F6A"/>
    <w:rsid w:val="00B0092A"/>
    <w:rsid w:val="00B24ED0"/>
    <w:rsid w:val="00B46148"/>
    <w:rsid w:val="00B505EC"/>
    <w:rsid w:val="00B73919"/>
    <w:rsid w:val="00B7415C"/>
    <w:rsid w:val="00B97C29"/>
    <w:rsid w:val="00BA25DC"/>
    <w:rsid w:val="00BF58E3"/>
    <w:rsid w:val="00BF6595"/>
    <w:rsid w:val="00C13501"/>
    <w:rsid w:val="00C76471"/>
    <w:rsid w:val="00CA63CB"/>
    <w:rsid w:val="00CB1901"/>
    <w:rsid w:val="00CC2386"/>
    <w:rsid w:val="00CC5DB8"/>
    <w:rsid w:val="00CC636B"/>
    <w:rsid w:val="00CD4576"/>
    <w:rsid w:val="00D26431"/>
    <w:rsid w:val="00D27547"/>
    <w:rsid w:val="00D30727"/>
    <w:rsid w:val="00D41226"/>
    <w:rsid w:val="00D4450F"/>
    <w:rsid w:val="00D75D33"/>
    <w:rsid w:val="00D76D93"/>
    <w:rsid w:val="00D80A8E"/>
    <w:rsid w:val="00D91118"/>
    <w:rsid w:val="00DA2CDD"/>
    <w:rsid w:val="00DA2EC4"/>
    <w:rsid w:val="00DB2968"/>
    <w:rsid w:val="00DD6BA2"/>
    <w:rsid w:val="00E10467"/>
    <w:rsid w:val="00E20668"/>
    <w:rsid w:val="00E25773"/>
    <w:rsid w:val="00E54884"/>
    <w:rsid w:val="00E649C9"/>
    <w:rsid w:val="00E64C0E"/>
    <w:rsid w:val="00E70395"/>
    <w:rsid w:val="00ED21AB"/>
    <w:rsid w:val="00F050EA"/>
    <w:rsid w:val="00F22F0E"/>
    <w:rsid w:val="00F246B5"/>
    <w:rsid w:val="00F64483"/>
    <w:rsid w:val="00F64E2F"/>
    <w:rsid w:val="00F64F65"/>
    <w:rsid w:val="00FA1257"/>
    <w:rsid w:val="00FC4269"/>
    <w:rsid w:val="00FD5564"/>
    <w:rsid w:val="00FF5E6E"/>
    <w:rsid w:val="00FF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D511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900C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7900C1"/>
    <w:pPr>
      <w:tabs>
        <w:tab w:val="right" w:pos="8222"/>
      </w:tabs>
    </w:pPr>
    <w:rPr>
      <w:sz w:val="18"/>
    </w:rPr>
  </w:style>
  <w:style w:type="character" w:customStyle="1" w:styleId="PtaChar">
    <w:name w:val="Päta Char"/>
    <w:basedOn w:val="Predvolenpsmoodseku"/>
    <w:link w:val="Pta"/>
    <w:uiPriority w:val="99"/>
    <w:rsid w:val="007900C1"/>
    <w:rPr>
      <w:rFonts w:ascii="Times New Roman" w:eastAsia="Times New Roman" w:hAnsi="Times New Roman" w:cs="Times New Roman"/>
      <w:sz w:val="18"/>
      <w:szCs w:val="20"/>
    </w:rPr>
  </w:style>
  <w:style w:type="paragraph" w:styleId="Hlavika">
    <w:name w:val="header"/>
    <w:basedOn w:val="Normlny"/>
    <w:link w:val="HlavikaChar"/>
    <w:uiPriority w:val="99"/>
    <w:rsid w:val="007900C1"/>
    <w:pPr>
      <w:spacing w:line="220" w:lineRule="atLeast"/>
      <w:jc w:val="right"/>
    </w:pPr>
    <w:rPr>
      <w:i/>
      <w:sz w:val="18"/>
    </w:rPr>
  </w:style>
  <w:style w:type="character" w:customStyle="1" w:styleId="HlavikaChar">
    <w:name w:val="Hlavička Char"/>
    <w:basedOn w:val="Predvolenpsmoodseku"/>
    <w:link w:val="Hlavika"/>
    <w:uiPriority w:val="99"/>
    <w:rsid w:val="007900C1"/>
    <w:rPr>
      <w:rFonts w:ascii="Times New Roman" w:eastAsia="Times New Roman" w:hAnsi="Times New Roman" w:cs="Times New Roman"/>
      <w:i/>
      <w:sz w:val="18"/>
      <w:szCs w:val="20"/>
    </w:rPr>
  </w:style>
  <w:style w:type="paragraph" w:styleId="Textpoznmkypodiarou">
    <w:name w:val="footnote text"/>
    <w:aliases w:val="Text poznámky pod čiarou 007,Text poznámky pod eiarou 007,_Poznámka pod čiarou,Text poznámky pod èiarou 007,Stinking Styles2,Tekst przypisu- dokt,Char Char Char Char Char Char Char Char Char Char Char,Char Char Ch,o,Car,Char4"/>
    <w:basedOn w:val="Normlny"/>
    <w:link w:val="TextpoznmkypodiarouChar"/>
    <w:uiPriority w:val="99"/>
    <w:semiHidden/>
    <w:rsid w:val="007900C1"/>
    <w:rPr>
      <w:sz w:val="18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,Stinking Styles2 Char,Tekst przypisu- dokt Char,Char Char Ch Char,o Char,Car Char,Char4 Char"/>
    <w:basedOn w:val="Predvolenpsmoodseku"/>
    <w:link w:val="Textpoznmkypodiarou"/>
    <w:uiPriority w:val="99"/>
    <w:semiHidden/>
    <w:rsid w:val="007900C1"/>
    <w:rPr>
      <w:rFonts w:ascii="Times New Roman" w:eastAsia="Times New Roman" w:hAnsi="Times New Roman" w:cs="Times New Roman"/>
      <w:sz w:val="18"/>
      <w:szCs w:val="20"/>
    </w:rPr>
  </w:style>
  <w:style w:type="character" w:styleId="slostrany">
    <w:name w:val="page number"/>
    <w:basedOn w:val="Predvolenpsmoodseku"/>
    <w:semiHidden/>
    <w:rsid w:val="007900C1"/>
    <w:rPr>
      <w:sz w:val="22"/>
    </w:rPr>
  </w:style>
  <w:style w:type="paragraph" w:styleId="Odsekzoznamu">
    <w:name w:val="List Paragraph"/>
    <w:aliases w:val="body,Odsek zoznamu2,List Paragraph,Listenabsatz"/>
    <w:basedOn w:val="Normlny"/>
    <w:link w:val="OdsekzoznamuChar"/>
    <w:uiPriority w:val="34"/>
    <w:qFormat/>
    <w:rsid w:val="007900C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7900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900C1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900C1"/>
    <w:rPr>
      <w:rFonts w:ascii="Times New Roman" w:eastAsia="Times New Roman" w:hAnsi="Times New Roman" w:cs="Times New Roman"/>
      <w:sz w:val="20"/>
      <w:szCs w:val="20"/>
    </w:rPr>
  </w:style>
  <w:style w:type="table" w:styleId="Mriekatabuky">
    <w:name w:val="Table Grid"/>
    <w:basedOn w:val="Normlnatabuka"/>
    <w:uiPriority w:val="59"/>
    <w:rsid w:val="007900C1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,Stinking Styles1,Footnote reference number,Times 10 Point,Exposant 3 Point,Ref,de nota al pie,note TESI,SUPERS,EN Footnote text,EN Footnote Refe,FRef ISO,PGI Fußnote Ziffer,Footnotes refss,ftref"/>
    <w:uiPriority w:val="99"/>
    <w:semiHidden/>
    <w:rsid w:val="007900C1"/>
    <w:rPr>
      <w:rFonts w:cs="Times New Roman"/>
      <w:vertAlign w:val="superscript"/>
    </w:rPr>
  </w:style>
  <w:style w:type="character" w:customStyle="1" w:styleId="OdsekzoznamuChar">
    <w:name w:val="Odsek zoznamu Char"/>
    <w:aliases w:val="body Char,Odsek zoznamu2 Char,List Paragraph Char,Listenabsatz Char"/>
    <w:link w:val="Odsekzoznamu"/>
    <w:uiPriority w:val="34"/>
    <w:locked/>
    <w:rsid w:val="007900C1"/>
    <w:rPr>
      <w:rFonts w:ascii="Times New Roman" w:eastAsia="Times New Roman" w:hAnsi="Times New Roman" w:cs="Times New Roman"/>
      <w:szCs w:val="20"/>
    </w:rPr>
  </w:style>
  <w:style w:type="character" w:styleId="Zstupntext">
    <w:name w:val="Placeholder Text"/>
    <w:basedOn w:val="Predvolenpsmoodseku"/>
    <w:uiPriority w:val="99"/>
    <w:semiHidden/>
    <w:rsid w:val="007900C1"/>
    <w:rPr>
      <w:color w:val="80808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91D6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91D6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991D6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91D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1D6C"/>
    <w:rPr>
      <w:rFonts w:ascii="Segoe UI" w:eastAsia="Times New Roman" w:hAnsi="Segoe UI" w:cs="Segoe U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9D7016"/>
    <w:rPr>
      <w:rFonts w:ascii="Calibri" w:eastAsia="Times New Roman" w:hAnsi="Calibri"/>
      <w:sz w:val="20"/>
      <w:szCs w:val="20"/>
      <w:lang w:eastAsia="sk-SK"/>
    </w:rPr>
  </w:style>
  <w:style w:type="paragraph" w:styleId="Bezriadkovania">
    <w:name w:val="No Spacing"/>
    <w:link w:val="BezriadkovaniaChar"/>
    <w:uiPriority w:val="1"/>
    <w:qFormat/>
    <w:rsid w:val="009D7016"/>
    <w:pPr>
      <w:spacing w:after="0" w:line="240" w:lineRule="auto"/>
    </w:pPr>
    <w:rPr>
      <w:rFonts w:ascii="Calibri" w:eastAsia="Times New Roman" w:hAnsi="Calibri"/>
      <w:sz w:val="20"/>
      <w:szCs w:val="20"/>
      <w:lang w:eastAsia="sk-SK"/>
    </w:rPr>
  </w:style>
  <w:style w:type="character" w:customStyle="1" w:styleId="apple-converted-space">
    <w:name w:val="apple-converted-space"/>
    <w:basedOn w:val="Predvolenpsmoodseku"/>
    <w:rsid w:val="009D7016"/>
  </w:style>
  <w:style w:type="character" w:styleId="Zvraznenie">
    <w:name w:val="Emphasis"/>
    <w:basedOn w:val="Predvolenpsmoodseku"/>
    <w:uiPriority w:val="20"/>
    <w:qFormat/>
    <w:rsid w:val="009D7016"/>
    <w:rPr>
      <w:i/>
      <w:iCs/>
    </w:rPr>
  </w:style>
  <w:style w:type="paragraph" w:customStyle="1" w:styleId="Default">
    <w:name w:val="Default"/>
    <w:rsid w:val="00D80A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Deloittetable21">
    <w:name w:val="Deloitte table 21"/>
    <w:basedOn w:val="Normlnatabuka"/>
    <w:rsid w:val="00D80A8E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 w:cs="Arial" w:hint="default"/>
        <w:b/>
        <w:color w:val="FFFFFF"/>
        <w:sz w:val="19"/>
        <w:szCs w:val="19"/>
      </w:rPr>
      <w:tblPr/>
      <w:tcPr>
        <w:shd w:val="clear" w:color="auto" w:fill="00A1DE"/>
      </w:tcPr>
    </w:tblStylePr>
    <w:tblStylePr w:type="firstCol">
      <w:rPr>
        <w:rFonts w:ascii="Arial" w:hAnsi="Arial" w:cs="Arial" w:hint="default"/>
        <w:sz w:val="19"/>
        <w:szCs w:val="19"/>
      </w:rPr>
    </w:tblStylePr>
  </w:style>
  <w:style w:type="paragraph" w:styleId="Normlnywebov">
    <w:name w:val="Normal (Web)"/>
    <w:basedOn w:val="Normlny"/>
    <w:uiPriority w:val="99"/>
    <w:semiHidden/>
    <w:unhideWhenUsed/>
    <w:rsid w:val="00F64E2F"/>
    <w:pPr>
      <w:spacing w:before="100" w:beforeAutospacing="1" w:after="100" w:afterAutospacing="1"/>
    </w:pPr>
    <w:rPr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9214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6F2FC.E4E93F20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17860-3FED-4E8C-B47A-F3E7083B7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1400</Words>
  <Characters>7982</Characters>
  <Application>Microsoft Office Word</Application>
  <DocSecurity>0</DocSecurity>
  <Lines>66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2023-03-27T13:53:00Z</dcterms:created>
  <dcterms:modified xsi:type="dcterms:W3CDTF">2023-03-27T14:00:00Z</dcterms:modified>
</cp:coreProperties>
</file>